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1E93" w14:textId="1E957F9F" w:rsidR="00EC4615" w:rsidRDefault="008F6671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BULLETIN D’INSCRIPTION AU 4</w:t>
      </w:r>
      <w:r w:rsidR="00AE2B7F">
        <w:rPr>
          <w:rFonts w:ascii="Calibri" w:hAnsi="Calibri"/>
          <w:b/>
          <w:sz w:val="28"/>
          <w:szCs w:val="28"/>
        </w:rPr>
        <w:t>2</w:t>
      </w:r>
      <w:r>
        <w:rPr>
          <w:rFonts w:ascii="Calibri" w:hAnsi="Calibri"/>
          <w:b/>
          <w:sz w:val="28"/>
          <w:szCs w:val="28"/>
          <w:vertAlign w:val="superscript"/>
        </w:rPr>
        <w:t>e</w:t>
      </w:r>
      <w:r>
        <w:rPr>
          <w:rFonts w:ascii="Calibri" w:hAnsi="Calibri"/>
          <w:b/>
          <w:sz w:val="28"/>
          <w:szCs w:val="28"/>
        </w:rPr>
        <w:t xml:space="preserve"> COLLOQUE DU CREDIC </w:t>
      </w:r>
    </w:p>
    <w:p w14:paraId="7DA3C6CA" w14:textId="77777777" w:rsidR="003A436C" w:rsidRDefault="003A436C" w:rsidP="003A436C">
      <w:pPr>
        <w:jc w:val="center"/>
        <w:rPr>
          <w:b/>
          <w:sz w:val="28"/>
          <w:szCs w:val="28"/>
        </w:rPr>
      </w:pPr>
    </w:p>
    <w:p w14:paraId="0F0E27F9" w14:textId="77777777" w:rsidR="003A436C" w:rsidRDefault="003C271A" w:rsidP="003A436C">
      <w:pPr>
        <w:jc w:val="center"/>
        <w:rPr>
          <w:rFonts w:ascii="Calibri" w:hAnsi="Calibri"/>
        </w:rPr>
      </w:pPr>
      <w:r>
        <w:rPr>
          <w:rFonts w:ascii="Calibri" w:hAnsi="Calibri"/>
        </w:rPr>
        <w:t>Hôtellerie franciscaine</w:t>
      </w:r>
    </w:p>
    <w:p w14:paraId="2D204736" w14:textId="77777777" w:rsidR="003A436C" w:rsidRDefault="003A436C" w:rsidP="003A436C">
      <w:pPr>
        <w:jc w:val="center"/>
        <w:rPr>
          <w:rFonts w:ascii="Calibri" w:hAnsi="Calibri"/>
        </w:rPr>
      </w:pPr>
      <w:r>
        <w:rPr>
          <w:rFonts w:ascii="Calibri" w:hAnsi="Calibri"/>
        </w:rPr>
        <w:t>Saint-Maurice dans le Valais suisse</w:t>
      </w:r>
    </w:p>
    <w:p w14:paraId="4A58AE98" w14:textId="77777777" w:rsidR="00EC4615" w:rsidRDefault="008F6671">
      <w:pPr>
        <w:jc w:val="center"/>
        <w:rPr>
          <w:b/>
          <w:sz w:val="26"/>
          <w:szCs w:val="26"/>
        </w:rPr>
      </w:pPr>
      <w:r>
        <w:rPr>
          <w:rFonts w:ascii="Calibri" w:hAnsi="Calibri"/>
          <w:b/>
        </w:rPr>
        <w:t xml:space="preserve"> </w:t>
      </w:r>
    </w:p>
    <w:p w14:paraId="472EDE1A" w14:textId="1495A068" w:rsidR="00EC4615" w:rsidRDefault="001A23F0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Du m</w:t>
      </w:r>
      <w:r w:rsidR="003A436C">
        <w:rPr>
          <w:rFonts w:ascii="Calibri" w:hAnsi="Calibri"/>
          <w:b/>
        </w:rPr>
        <w:t>ardi</w:t>
      </w:r>
      <w:r w:rsidR="008F6671">
        <w:rPr>
          <w:rFonts w:ascii="Calibri" w:hAnsi="Calibri"/>
          <w:b/>
        </w:rPr>
        <w:t xml:space="preserve"> 2</w:t>
      </w:r>
      <w:r w:rsidR="00A26934">
        <w:rPr>
          <w:rFonts w:ascii="Calibri" w:hAnsi="Calibri"/>
          <w:b/>
        </w:rPr>
        <w:t>3</w:t>
      </w:r>
      <w:r w:rsidR="008F6671">
        <w:rPr>
          <w:rFonts w:ascii="Calibri" w:hAnsi="Calibri"/>
          <w:b/>
        </w:rPr>
        <w:t xml:space="preserve"> août 20</w:t>
      </w:r>
      <w:r w:rsidR="003A436C">
        <w:rPr>
          <w:rFonts w:ascii="Calibri" w:hAnsi="Calibri"/>
          <w:b/>
        </w:rPr>
        <w:t>2</w:t>
      </w:r>
      <w:r w:rsidR="00AE2B7F">
        <w:rPr>
          <w:rFonts w:ascii="Calibri" w:hAnsi="Calibri"/>
          <w:b/>
        </w:rPr>
        <w:t>2</w:t>
      </w:r>
      <w:r w:rsidR="008F6671">
        <w:rPr>
          <w:rFonts w:ascii="Calibri" w:hAnsi="Calibri"/>
          <w:b/>
        </w:rPr>
        <w:t xml:space="preserve"> à 17h au </w:t>
      </w:r>
      <w:r w:rsidR="003A436C">
        <w:rPr>
          <w:rFonts w:ascii="Calibri" w:hAnsi="Calibri"/>
          <w:b/>
        </w:rPr>
        <w:t xml:space="preserve">samedi </w:t>
      </w:r>
      <w:r w:rsidR="00A26934">
        <w:rPr>
          <w:rFonts w:ascii="Calibri" w:hAnsi="Calibri"/>
          <w:b/>
        </w:rPr>
        <w:t>27</w:t>
      </w:r>
      <w:r w:rsidR="008F6671">
        <w:rPr>
          <w:rFonts w:ascii="Calibri" w:hAnsi="Calibri"/>
          <w:b/>
        </w:rPr>
        <w:t xml:space="preserve"> août à 12h</w:t>
      </w:r>
    </w:p>
    <w:p w14:paraId="6C0B5FF6" w14:textId="77777777" w:rsidR="00EC4615" w:rsidRDefault="00EC4615">
      <w:pPr>
        <w:widowControl w:val="0"/>
        <w:jc w:val="center"/>
        <w:rPr>
          <w:rFonts w:ascii="Calibri" w:hAnsi="Calibri"/>
          <w:b/>
          <w:bCs/>
        </w:rPr>
      </w:pPr>
    </w:p>
    <w:p w14:paraId="4B3782A8" w14:textId="77777777" w:rsidR="00AE2B7F" w:rsidRPr="00931393" w:rsidRDefault="00AE2B7F" w:rsidP="00AE2B7F">
      <w:pPr>
        <w:ind w:left="567" w:hanging="567"/>
        <w:jc w:val="center"/>
        <w:rPr>
          <w:rFonts w:ascii="Helvetica" w:hAnsi="Helvetica"/>
          <w:b/>
          <w:i/>
          <w:iCs/>
          <w:color w:val="000000" w:themeColor="text1"/>
        </w:rPr>
      </w:pPr>
      <w:r w:rsidRPr="00931393">
        <w:rPr>
          <w:rFonts w:ascii="Helvetica" w:hAnsi="Helvetica"/>
          <w:b/>
          <w:i/>
          <w:iCs/>
          <w:color w:val="000000" w:themeColor="text1"/>
        </w:rPr>
        <w:t xml:space="preserve">La professionnalisation des acteurs de la mission : </w:t>
      </w:r>
    </w:p>
    <w:p w14:paraId="2B9C4ECF" w14:textId="77777777" w:rsidR="00AE2B7F" w:rsidRDefault="00AE2B7F" w:rsidP="00AE2B7F">
      <w:pPr>
        <w:ind w:left="567" w:hanging="567"/>
        <w:jc w:val="center"/>
        <w:rPr>
          <w:rFonts w:ascii="Helvetica" w:hAnsi="Helvetica"/>
          <w:b/>
          <w:i/>
          <w:iCs/>
          <w:color w:val="000000" w:themeColor="text1"/>
        </w:rPr>
      </w:pPr>
      <w:proofErr w:type="gramStart"/>
      <w:r w:rsidRPr="00931393">
        <w:rPr>
          <w:rFonts w:ascii="Helvetica" w:hAnsi="Helvetica"/>
          <w:b/>
          <w:i/>
          <w:iCs/>
          <w:color w:val="000000" w:themeColor="text1"/>
        </w:rPr>
        <w:t>transfert</w:t>
      </w:r>
      <w:proofErr w:type="gramEnd"/>
      <w:r w:rsidRPr="00931393">
        <w:rPr>
          <w:rFonts w:ascii="Helvetica" w:hAnsi="Helvetica"/>
          <w:b/>
          <w:i/>
          <w:iCs/>
          <w:color w:val="000000" w:themeColor="text1"/>
        </w:rPr>
        <w:t xml:space="preserve">, déploiement, diversités et évolution des ministères et des métiers </w:t>
      </w:r>
    </w:p>
    <w:p w14:paraId="268824A1" w14:textId="77777777" w:rsidR="00AE2B7F" w:rsidRPr="00931393" w:rsidRDefault="00AE2B7F" w:rsidP="00AE2B7F">
      <w:pPr>
        <w:ind w:left="567" w:hanging="567"/>
        <w:jc w:val="center"/>
        <w:rPr>
          <w:rFonts w:ascii="Helvetica" w:hAnsi="Helvetica"/>
          <w:b/>
          <w:i/>
          <w:iCs/>
          <w:color w:val="000000" w:themeColor="text1"/>
        </w:rPr>
      </w:pPr>
      <w:proofErr w:type="gramStart"/>
      <w:r w:rsidRPr="00931393">
        <w:rPr>
          <w:rFonts w:ascii="Helvetica" w:hAnsi="Helvetica"/>
          <w:b/>
          <w:i/>
          <w:iCs/>
          <w:color w:val="000000" w:themeColor="text1"/>
        </w:rPr>
        <w:t>en</w:t>
      </w:r>
      <w:proofErr w:type="gramEnd"/>
      <w:r w:rsidRPr="00931393">
        <w:rPr>
          <w:rFonts w:ascii="Helvetica" w:hAnsi="Helvetica"/>
          <w:b/>
          <w:i/>
          <w:iCs/>
          <w:color w:val="000000" w:themeColor="text1"/>
        </w:rPr>
        <w:t xml:space="preserve"> mission (XIX</w:t>
      </w:r>
      <w:r w:rsidRPr="00931393">
        <w:rPr>
          <w:rFonts w:ascii="Helvetica" w:hAnsi="Helvetica"/>
          <w:b/>
          <w:i/>
          <w:iCs/>
          <w:color w:val="000000" w:themeColor="text1"/>
          <w:vertAlign w:val="superscript"/>
        </w:rPr>
        <w:t>e</w:t>
      </w:r>
      <w:r w:rsidRPr="00931393">
        <w:rPr>
          <w:rFonts w:ascii="Helvetica" w:hAnsi="Helvetica"/>
          <w:b/>
          <w:i/>
          <w:iCs/>
          <w:color w:val="000000" w:themeColor="text1"/>
        </w:rPr>
        <w:t>-XXI</w:t>
      </w:r>
      <w:r w:rsidRPr="00931393">
        <w:rPr>
          <w:rFonts w:ascii="Helvetica" w:hAnsi="Helvetica"/>
          <w:b/>
          <w:i/>
          <w:iCs/>
          <w:color w:val="000000" w:themeColor="text1"/>
          <w:vertAlign w:val="superscript"/>
        </w:rPr>
        <w:t xml:space="preserve">e </w:t>
      </w:r>
      <w:r w:rsidRPr="00931393">
        <w:rPr>
          <w:rFonts w:ascii="Helvetica" w:hAnsi="Helvetica"/>
          <w:b/>
          <w:i/>
          <w:iCs/>
          <w:color w:val="000000" w:themeColor="text1"/>
        </w:rPr>
        <w:t>siècles)</w:t>
      </w:r>
    </w:p>
    <w:p w14:paraId="568ADF80" w14:textId="77777777" w:rsidR="003A436C" w:rsidRDefault="003A436C">
      <w:pPr>
        <w:jc w:val="center"/>
        <w:rPr>
          <w:rFonts w:ascii="Calibri" w:hAnsi="Calibri"/>
          <w:b/>
        </w:rPr>
      </w:pPr>
    </w:p>
    <w:p w14:paraId="28AD0D24" w14:textId="77777777" w:rsidR="00EC4615" w:rsidRDefault="008F6671">
      <w:pPr>
        <w:jc w:val="center"/>
        <w:rPr>
          <w:b/>
          <w:sz w:val="26"/>
          <w:szCs w:val="26"/>
        </w:rPr>
      </w:pPr>
      <w:r>
        <w:rPr>
          <w:rFonts w:ascii="Calibri" w:hAnsi="Calibri"/>
          <w:b/>
        </w:rPr>
        <w:t xml:space="preserve">Bulletin d’inscription </w:t>
      </w:r>
    </w:p>
    <w:p w14:paraId="11DDD72D" w14:textId="77777777" w:rsidR="00EC4615" w:rsidRDefault="00EC4615">
      <w:pPr>
        <w:jc w:val="center"/>
        <w:rPr>
          <w:rFonts w:ascii="Calibri" w:hAnsi="Calibri"/>
          <w:b/>
        </w:rPr>
      </w:pPr>
    </w:p>
    <w:p w14:paraId="06949C90" w14:textId="77777777" w:rsidR="00EC4615" w:rsidRDefault="00EC4615">
      <w:pPr>
        <w:pBdr>
          <w:top w:val="single" w:sz="4" w:space="1" w:color="00000A"/>
        </w:pBdr>
        <w:jc w:val="center"/>
        <w:rPr>
          <w:rFonts w:ascii="Calibri" w:hAnsi="Calibri"/>
          <w:b/>
        </w:rPr>
      </w:pPr>
    </w:p>
    <w:p w14:paraId="0E46F12B" w14:textId="0E9C570A" w:rsidR="00EC4615" w:rsidRDefault="008F6671">
      <w:pPr>
        <w:spacing w:line="276" w:lineRule="auto"/>
        <w:jc w:val="center"/>
      </w:pPr>
      <w:r>
        <w:rPr>
          <w:rFonts w:ascii="Calibri" w:hAnsi="Calibri"/>
          <w:b/>
          <w:color w:val="000000"/>
        </w:rPr>
        <w:t xml:space="preserve">Renvoyer les feuillets </w:t>
      </w:r>
      <w:r>
        <w:rPr>
          <w:rFonts w:ascii="Calibri" w:hAnsi="Calibri"/>
          <w:b/>
          <w:color w:val="000000"/>
          <w:u w:val="single"/>
        </w:rPr>
        <w:t>dûment complétés</w:t>
      </w:r>
      <w:r>
        <w:rPr>
          <w:rFonts w:ascii="Calibri" w:hAnsi="Calibri"/>
          <w:b/>
          <w:color w:val="000000"/>
        </w:rPr>
        <w:t xml:space="preserve"> </w:t>
      </w:r>
      <w:r w:rsidR="00B82D99">
        <w:rPr>
          <w:rFonts w:ascii="Calibri" w:hAnsi="Calibri"/>
          <w:b/>
          <w:color w:val="000000" w:themeColor="text1"/>
        </w:rPr>
        <w:t>d’ici</w:t>
      </w:r>
      <w:r w:rsidRPr="00E266DA">
        <w:rPr>
          <w:rFonts w:ascii="Calibri" w:hAnsi="Calibri"/>
          <w:b/>
          <w:color w:val="000000" w:themeColor="text1"/>
        </w:rPr>
        <w:t xml:space="preserve"> le </w:t>
      </w:r>
      <w:r w:rsidR="00377650">
        <w:rPr>
          <w:rFonts w:ascii="Calibri" w:hAnsi="Calibri"/>
          <w:b/>
          <w:color w:val="000000" w:themeColor="text1"/>
        </w:rPr>
        <w:t>1</w:t>
      </w:r>
      <w:r w:rsidR="00B82D99">
        <w:rPr>
          <w:rFonts w:ascii="Calibri" w:hAnsi="Calibri"/>
          <w:b/>
          <w:color w:val="000000" w:themeColor="text1"/>
        </w:rPr>
        <w:t>5</w:t>
      </w:r>
      <w:r w:rsidR="00377650">
        <w:rPr>
          <w:rFonts w:ascii="Calibri" w:hAnsi="Calibri"/>
          <w:b/>
          <w:color w:val="000000" w:themeColor="text1"/>
        </w:rPr>
        <w:t xml:space="preserve"> juin </w:t>
      </w:r>
      <w:r>
        <w:rPr>
          <w:rFonts w:ascii="Calibri" w:hAnsi="Calibri"/>
          <w:b/>
          <w:color w:val="000000"/>
        </w:rPr>
        <w:t>20</w:t>
      </w:r>
      <w:r w:rsidR="003A436C">
        <w:rPr>
          <w:rFonts w:ascii="Calibri" w:hAnsi="Calibri"/>
          <w:b/>
          <w:color w:val="000000"/>
        </w:rPr>
        <w:t>2</w:t>
      </w:r>
      <w:r w:rsidR="00AE2B7F">
        <w:rPr>
          <w:rFonts w:ascii="Calibri" w:hAnsi="Calibri"/>
          <w:b/>
          <w:color w:val="000000"/>
        </w:rPr>
        <w:t>2</w:t>
      </w:r>
      <w:r>
        <w:rPr>
          <w:rFonts w:ascii="Calibri" w:hAnsi="Calibri"/>
          <w:b/>
          <w:color w:val="000000"/>
        </w:rPr>
        <w:t xml:space="preserve"> </w:t>
      </w:r>
    </w:p>
    <w:p w14:paraId="529EC295" w14:textId="618A2BC4" w:rsidR="00EC4615" w:rsidRDefault="008F6671">
      <w:pPr>
        <w:spacing w:line="276" w:lineRule="auto"/>
        <w:jc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à</w:t>
      </w:r>
      <w:proofErr w:type="gramEnd"/>
      <w:r>
        <w:rPr>
          <w:rFonts w:ascii="Calibri" w:hAnsi="Calibri"/>
          <w:color w:val="000000"/>
        </w:rPr>
        <w:t xml:space="preserve"> </w:t>
      </w:r>
      <w:r w:rsidR="00AE2B7F">
        <w:rPr>
          <w:rFonts w:ascii="Calibri" w:hAnsi="Calibri"/>
          <w:color w:val="000000"/>
        </w:rPr>
        <w:t>É</w:t>
      </w:r>
      <w:r w:rsidR="00E028AF">
        <w:rPr>
          <w:rFonts w:ascii="Calibri" w:hAnsi="Calibri"/>
          <w:color w:val="000000"/>
        </w:rPr>
        <w:t xml:space="preserve">milie </w:t>
      </w:r>
      <w:proofErr w:type="spellStart"/>
      <w:r w:rsidR="00E028AF">
        <w:rPr>
          <w:rFonts w:ascii="Calibri" w:hAnsi="Calibri"/>
          <w:color w:val="000000"/>
        </w:rPr>
        <w:t>Gangnat</w:t>
      </w:r>
      <w:proofErr w:type="spellEnd"/>
    </w:p>
    <w:p w14:paraId="2F9B9E4E" w14:textId="77777777" w:rsidR="005E1B83" w:rsidRPr="005E1B83" w:rsidRDefault="005E1B83" w:rsidP="005E1B83">
      <w:pPr>
        <w:jc w:val="center"/>
        <w:rPr>
          <w:rFonts w:asciiTheme="minorHAnsi" w:hAnsiTheme="minorHAnsi" w:cstheme="minorHAnsi"/>
          <w:color w:val="000000" w:themeColor="text1"/>
        </w:rPr>
      </w:pPr>
      <w:r w:rsidRPr="005E1B83">
        <w:rPr>
          <w:rFonts w:asciiTheme="minorHAnsi" w:hAnsiTheme="minorHAnsi" w:cstheme="minorHAnsi"/>
          <w:color w:val="000000" w:themeColor="text1"/>
        </w:rPr>
        <w:t>10/12 rue Bourgneuf – 64100 Bayonne (France)</w:t>
      </w:r>
    </w:p>
    <w:p w14:paraId="0014D774" w14:textId="77777777" w:rsidR="00EC4615" w:rsidRDefault="00BC34D0">
      <w:pPr>
        <w:spacing w:line="276" w:lineRule="auto"/>
        <w:jc w:val="center"/>
      </w:pPr>
      <w:hyperlink r:id="rId5" w:history="1">
        <w:r w:rsidR="00E028AF" w:rsidRPr="008D56F4">
          <w:rPr>
            <w:rStyle w:val="Lienhypertexte"/>
            <w:rFonts w:ascii="Calibri" w:hAnsi="Calibri"/>
          </w:rPr>
          <w:t>emiliegangnat@gmail.com</w:t>
        </w:r>
      </w:hyperlink>
    </w:p>
    <w:p w14:paraId="3A9A2AB3" w14:textId="77777777" w:rsidR="00EC4615" w:rsidRDefault="00EC4615">
      <w:pPr>
        <w:spacing w:line="276" w:lineRule="auto"/>
        <w:jc w:val="center"/>
        <w:rPr>
          <w:rFonts w:ascii="Calibri" w:hAnsi="Calibri"/>
          <w:color w:val="000000"/>
        </w:rPr>
      </w:pPr>
    </w:p>
    <w:p w14:paraId="4764D94A" w14:textId="77777777" w:rsidR="00EC4615" w:rsidRDefault="008F6671">
      <w:pPr>
        <w:spacing w:line="276" w:lineRule="auto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Le programme du colloque </w:t>
      </w:r>
      <w:r w:rsidR="00F96A23">
        <w:rPr>
          <w:rFonts w:ascii="Calibri" w:hAnsi="Calibri"/>
          <w:b/>
          <w:bCs/>
          <w:color w:val="000000"/>
        </w:rPr>
        <w:t>sera</w:t>
      </w:r>
      <w:r>
        <w:rPr>
          <w:rFonts w:ascii="Calibri" w:hAnsi="Calibri"/>
          <w:b/>
          <w:bCs/>
          <w:color w:val="000000"/>
        </w:rPr>
        <w:t xml:space="preserve"> disponible sur le site du </w:t>
      </w:r>
      <w:proofErr w:type="spellStart"/>
      <w:r>
        <w:rPr>
          <w:rFonts w:ascii="Calibri" w:hAnsi="Calibri"/>
          <w:b/>
          <w:bCs/>
          <w:color w:val="000000"/>
        </w:rPr>
        <w:t>Credic</w:t>
      </w:r>
      <w:proofErr w:type="spellEnd"/>
      <w:r>
        <w:rPr>
          <w:rFonts w:ascii="Calibri" w:hAnsi="Calibri"/>
          <w:b/>
          <w:bCs/>
          <w:color w:val="000000"/>
        </w:rPr>
        <w:t xml:space="preserve"> : </w:t>
      </w:r>
      <w:hyperlink r:id="rId6" w:history="1">
        <w:r w:rsidR="00F96A23" w:rsidRPr="005360CE">
          <w:rPr>
            <w:rStyle w:val="Lienhypertexte"/>
            <w:rFonts w:ascii="Calibri" w:hAnsi="Calibri"/>
            <w:b/>
            <w:bCs/>
          </w:rPr>
          <w:t>http://credic.org</w:t>
        </w:r>
      </w:hyperlink>
    </w:p>
    <w:p w14:paraId="02F0BF35" w14:textId="3A20A9BD" w:rsidR="00EC4615" w:rsidRDefault="00F96A23" w:rsidP="005E1B83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color w:val="000000"/>
        </w:rPr>
        <w:t>à compter du 1</w:t>
      </w:r>
      <w:r w:rsidR="00377650">
        <w:rPr>
          <w:rFonts w:ascii="Calibri" w:hAnsi="Calibri"/>
          <w:b/>
          <w:bCs/>
          <w:color w:val="000000"/>
        </w:rPr>
        <w:t>6</w:t>
      </w:r>
      <w:r>
        <w:rPr>
          <w:rFonts w:ascii="Calibri" w:hAnsi="Calibri"/>
          <w:b/>
          <w:bCs/>
          <w:color w:val="000000"/>
        </w:rPr>
        <w:t xml:space="preserve"> </w:t>
      </w:r>
      <w:r w:rsidR="00AE2B7F">
        <w:rPr>
          <w:rFonts w:ascii="Calibri" w:hAnsi="Calibri"/>
          <w:b/>
          <w:bCs/>
          <w:color w:val="000000"/>
        </w:rPr>
        <w:t>mai</w:t>
      </w:r>
      <w:r>
        <w:rPr>
          <w:rFonts w:ascii="Calibri" w:hAnsi="Calibri"/>
          <w:b/>
          <w:bCs/>
          <w:color w:val="000000"/>
        </w:rPr>
        <w:t xml:space="preserve"> 202</w:t>
      </w:r>
      <w:r w:rsidR="00AE2B7F">
        <w:rPr>
          <w:rFonts w:ascii="Calibri" w:hAnsi="Calibri"/>
          <w:b/>
          <w:bCs/>
          <w:color w:val="000000"/>
        </w:rPr>
        <w:t>2</w:t>
      </w:r>
    </w:p>
    <w:p w14:paraId="68E40721" w14:textId="77777777" w:rsidR="00EC4615" w:rsidRDefault="008F6671">
      <w:pPr>
        <w:rPr>
          <w:b/>
        </w:rPr>
      </w:pPr>
      <w:r>
        <w:rPr>
          <w:rFonts w:ascii="Calibri" w:hAnsi="Calibri"/>
          <w:b/>
          <w:u w:val="single"/>
        </w:rPr>
        <w:t>VOS COORDONNÉES :</w:t>
      </w:r>
    </w:p>
    <w:p w14:paraId="0EF263A5" w14:textId="77777777" w:rsidR="00EC4615" w:rsidRDefault="00EC4615">
      <w:pPr>
        <w:rPr>
          <w:rFonts w:ascii="Calibri" w:hAnsi="Calibri"/>
        </w:rPr>
      </w:pPr>
    </w:p>
    <w:p w14:paraId="03E57594" w14:textId="77777777" w:rsidR="00EC4615" w:rsidRDefault="00EC4615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jc w:val="center"/>
        <w:rPr>
          <w:rFonts w:ascii="Calibri" w:hAnsi="Calibri"/>
          <w:b/>
        </w:rPr>
      </w:pPr>
    </w:p>
    <w:p w14:paraId="14DC70EE" w14:textId="77777777" w:rsidR="00EC4615" w:rsidRDefault="008F6671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rPr>
          <w:b/>
        </w:rPr>
      </w:pPr>
      <w:r>
        <w:rPr>
          <w:rFonts w:ascii="Calibri" w:hAnsi="Calibri"/>
          <w:b/>
        </w:rPr>
        <w:t>NOM :</w:t>
      </w:r>
      <w:r w:rsidR="00ED7FC2">
        <w:rPr>
          <w:rFonts w:ascii="Calibri" w:hAnsi="Calibri"/>
          <w:b/>
        </w:rPr>
        <w:tab/>
      </w:r>
      <w:r>
        <w:rPr>
          <w:rFonts w:ascii="Calibri" w:hAnsi="Calibri"/>
          <w:b/>
        </w:rPr>
        <w:t>PRENOM :</w:t>
      </w:r>
    </w:p>
    <w:p w14:paraId="67E51CD8" w14:textId="77777777" w:rsidR="00EC4615" w:rsidRDefault="00EC4615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rPr>
          <w:rFonts w:ascii="Calibri" w:hAnsi="Calibri"/>
          <w:b/>
        </w:rPr>
      </w:pPr>
    </w:p>
    <w:p w14:paraId="5B90881F" w14:textId="77777777" w:rsidR="00EC4615" w:rsidRDefault="008F6671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rPr>
          <w:b/>
        </w:rPr>
      </w:pPr>
      <w:r>
        <w:rPr>
          <w:rFonts w:ascii="Calibri" w:hAnsi="Calibri"/>
          <w:b/>
        </w:rPr>
        <w:t xml:space="preserve">ADRESSE POSTALE : </w:t>
      </w:r>
      <w:r w:rsidRPr="00174848">
        <w:rPr>
          <w:rFonts w:ascii="Calibri" w:hAnsi="Calibri"/>
        </w:rPr>
        <w:t>_________________________________________________________</w:t>
      </w:r>
    </w:p>
    <w:p w14:paraId="52C2FE8D" w14:textId="77777777" w:rsidR="00EC4615" w:rsidRDefault="00EC4615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rPr>
          <w:rFonts w:ascii="Calibri" w:hAnsi="Calibri"/>
          <w:b/>
        </w:rPr>
      </w:pPr>
    </w:p>
    <w:p w14:paraId="1DAC59A4" w14:textId="77777777" w:rsidR="00EC4615" w:rsidRDefault="008F6671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rPr>
          <w:b/>
        </w:rPr>
      </w:pPr>
      <w:r>
        <w:rPr>
          <w:rFonts w:ascii="Calibri" w:hAnsi="Calibri"/>
          <w:b/>
        </w:rPr>
        <w:t>TEL :</w:t>
      </w:r>
      <w:r w:rsidRPr="00174848">
        <w:rPr>
          <w:rFonts w:ascii="Calibri" w:hAnsi="Calibri"/>
        </w:rPr>
        <w:t xml:space="preserve"> _______________________</w:t>
      </w:r>
    </w:p>
    <w:p w14:paraId="77F7AA10" w14:textId="77777777" w:rsidR="00EC4615" w:rsidRDefault="00EC4615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rPr>
          <w:rFonts w:ascii="Calibri" w:hAnsi="Calibri"/>
          <w:b/>
        </w:rPr>
      </w:pPr>
    </w:p>
    <w:p w14:paraId="73441E92" w14:textId="77777777" w:rsidR="00EC4615" w:rsidRDefault="008F6671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rPr>
          <w:b/>
        </w:rPr>
      </w:pPr>
      <w:r>
        <w:rPr>
          <w:rFonts w:ascii="Calibri" w:hAnsi="Calibri"/>
          <w:b/>
        </w:rPr>
        <w:t>ADRESSE COURRIEL :</w:t>
      </w:r>
      <w:r w:rsidRPr="00174848">
        <w:rPr>
          <w:rFonts w:ascii="Calibri" w:hAnsi="Calibri"/>
        </w:rPr>
        <w:t xml:space="preserve"> _______________________________________</w:t>
      </w:r>
    </w:p>
    <w:p w14:paraId="1755C37F" w14:textId="77777777" w:rsidR="00EC4615" w:rsidRDefault="00EC4615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rPr>
          <w:rFonts w:ascii="Calibri" w:hAnsi="Calibri"/>
        </w:rPr>
      </w:pPr>
    </w:p>
    <w:p w14:paraId="5039ADBC" w14:textId="77777777" w:rsidR="00EC4615" w:rsidRDefault="008F6671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rPr>
          <w:rFonts w:ascii="Calibri" w:hAnsi="Calibri"/>
        </w:rPr>
      </w:pPr>
      <w:r>
        <w:rPr>
          <w:rFonts w:ascii="Calibri" w:hAnsi="Calibri"/>
          <w:b/>
        </w:rPr>
        <w:t>NOMBRE DE PERSONNES</w:t>
      </w:r>
      <w:r>
        <w:rPr>
          <w:rFonts w:ascii="Calibri" w:hAnsi="Calibri"/>
        </w:rPr>
        <w:t> : ________________________</w:t>
      </w:r>
    </w:p>
    <w:p w14:paraId="4FCAF3E4" w14:textId="77777777" w:rsidR="00EC4615" w:rsidRDefault="00EC4615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rPr>
          <w:rFonts w:ascii="Calibri" w:hAnsi="Calibri"/>
        </w:rPr>
      </w:pPr>
    </w:p>
    <w:p w14:paraId="37FB4F90" w14:textId="77777777" w:rsidR="00EC4615" w:rsidRDefault="008F6671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rPr>
          <w:rFonts w:ascii="Calibri" w:hAnsi="Calibri"/>
        </w:rPr>
      </w:pPr>
      <w:r>
        <w:rPr>
          <w:rFonts w:ascii="Calibri" w:hAnsi="Calibri"/>
          <w:b/>
        </w:rPr>
        <w:t>En cas de « surpopulation » accepteriez-vous de partager votre chambre ?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 OUI </w:t>
      </w:r>
      <w:r>
        <w:rPr>
          <w:rFonts w:ascii="Calibri" w:hAnsi="Calibri"/>
        </w:rPr>
        <w:tab/>
        <w:t>NON</w:t>
      </w:r>
    </w:p>
    <w:p w14:paraId="3F282A12" w14:textId="77777777" w:rsidR="00EC4615" w:rsidRDefault="00EC4615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rPr>
          <w:rFonts w:ascii="Calibri" w:hAnsi="Calibri"/>
        </w:rPr>
      </w:pPr>
    </w:p>
    <w:p w14:paraId="02E2B774" w14:textId="77777777" w:rsidR="00EC4615" w:rsidRDefault="008F6671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rPr>
          <w:rFonts w:ascii="Calibri" w:hAnsi="Calibri"/>
        </w:rPr>
      </w:pPr>
      <w:r>
        <w:rPr>
          <w:rFonts w:ascii="Calibri" w:hAnsi="Calibri"/>
          <w:b/>
        </w:rPr>
        <w:t>DATE ET HEURE D’ARRIVÉE </w:t>
      </w:r>
      <w:r>
        <w:rPr>
          <w:rFonts w:ascii="Calibri" w:hAnsi="Calibri"/>
        </w:rPr>
        <w:t xml:space="preserve">: ____________________ </w:t>
      </w:r>
    </w:p>
    <w:p w14:paraId="4EA4987C" w14:textId="77777777" w:rsidR="00EC4615" w:rsidRDefault="00EC4615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rPr>
          <w:rFonts w:ascii="Calibri" w:hAnsi="Calibri"/>
        </w:rPr>
      </w:pPr>
    </w:p>
    <w:p w14:paraId="1B7AA17F" w14:textId="77777777" w:rsidR="00EC4615" w:rsidRDefault="008F6671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rPr>
          <w:rFonts w:ascii="Calibri" w:hAnsi="Calibri"/>
        </w:rPr>
      </w:pPr>
      <w:r>
        <w:rPr>
          <w:rFonts w:ascii="Calibri" w:hAnsi="Calibri"/>
          <w:b/>
        </w:rPr>
        <w:t>DATE ET HEURE DE DÉPART </w:t>
      </w:r>
      <w:r>
        <w:rPr>
          <w:rFonts w:ascii="Calibri" w:hAnsi="Calibri"/>
        </w:rPr>
        <w:t>: ______________________________</w:t>
      </w:r>
    </w:p>
    <w:p w14:paraId="4A924473" w14:textId="77777777" w:rsidR="00EC4615" w:rsidRPr="00174848" w:rsidRDefault="00EC4615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rPr>
          <w:rFonts w:ascii="Calibri" w:hAnsi="Calibri"/>
        </w:rPr>
      </w:pPr>
    </w:p>
    <w:p w14:paraId="6858DC45" w14:textId="77777777" w:rsidR="00EC4615" w:rsidRPr="00174848" w:rsidRDefault="008F6671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</w:pPr>
      <w:r w:rsidRPr="00174848">
        <w:rPr>
          <w:rFonts w:ascii="Calibri" w:hAnsi="Calibri"/>
          <w:b/>
        </w:rPr>
        <w:t xml:space="preserve">MOYEN DE TRANSPORT </w:t>
      </w:r>
      <w:r w:rsidRPr="00174848">
        <w:rPr>
          <w:rFonts w:ascii="Calibri" w:hAnsi="Calibri"/>
        </w:rPr>
        <w:t>(avion, train, auto)</w:t>
      </w:r>
      <w:r w:rsidRPr="00174848">
        <w:rPr>
          <w:rFonts w:ascii="Calibri" w:hAnsi="Calibri"/>
          <w:b/>
        </w:rPr>
        <w:t> </w:t>
      </w:r>
      <w:r w:rsidRPr="00174848">
        <w:rPr>
          <w:rFonts w:ascii="Calibri" w:hAnsi="Calibri"/>
        </w:rPr>
        <w:t>: ______________________________</w:t>
      </w:r>
    </w:p>
    <w:p w14:paraId="340743DF" w14:textId="77777777" w:rsidR="00EC4615" w:rsidRDefault="00EC4615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rPr>
          <w:rFonts w:ascii="Calibri" w:hAnsi="Calibri"/>
          <w:color w:val="000000"/>
        </w:rPr>
      </w:pPr>
    </w:p>
    <w:p w14:paraId="15C37EB5" w14:textId="77777777" w:rsidR="00EC4615" w:rsidRDefault="00EC4615">
      <w:pPr>
        <w:widowControl w:val="0"/>
        <w:spacing w:line="320" w:lineRule="atLeast"/>
        <w:rPr>
          <w:rFonts w:ascii="Calibri" w:hAnsi="Calibri"/>
          <w:b/>
          <w:color w:val="000000"/>
        </w:rPr>
      </w:pPr>
    </w:p>
    <w:p w14:paraId="07E09E2E" w14:textId="77777777" w:rsidR="003A436C" w:rsidRDefault="008F6671">
      <w:pPr>
        <w:widowControl w:val="0"/>
        <w:spacing w:line="320" w:lineRule="atLeast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Lieu du colloque et d'hébergement</w:t>
      </w:r>
      <w:r>
        <w:rPr>
          <w:rFonts w:ascii="Calibri" w:hAnsi="Calibri"/>
          <w:color w:val="000000"/>
        </w:rPr>
        <w:t> :</w:t>
      </w:r>
    </w:p>
    <w:p w14:paraId="4F20F592" w14:textId="77777777" w:rsidR="003A436C" w:rsidRDefault="003A436C" w:rsidP="003A436C">
      <w:pPr>
        <w:rPr>
          <w:rFonts w:ascii="Calibri" w:hAnsi="Calibri"/>
        </w:rPr>
      </w:pPr>
    </w:p>
    <w:p w14:paraId="3E79B7FB" w14:textId="77777777" w:rsidR="003A436C" w:rsidRPr="003A436C" w:rsidRDefault="003A436C" w:rsidP="00F96A23">
      <w:pPr>
        <w:rPr>
          <w:rFonts w:asciiTheme="minorHAnsi" w:hAnsiTheme="minorHAnsi" w:cstheme="minorHAnsi"/>
          <w:b/>
          <w:bCs/>
        </w:rPr>
      </w:pPr>
      <w:r w:rsidRPr="003A436C">
        <w:rPr>
          <w:rFonts w:asciiTheme="minorHAnsi" w:hAnsiTheme="minorHAnsi" w:cstheme="minorHAnsi"/>
          <w:b/>
          <w:bCs/>
        </w:rPr>
        <w:t>Hôtellerie franciscaine</w:t>
      </w:r>
    </w:p>
    <w:p w14:paraId="5E93FF22" w14:textId="77777777" w:rsidR="003A436C" w:rsidRPr="003A436C" w:rsidRDefault="003A436C" w:rsidP="00F96A23">
      <w:pPr>
        <w:rPr>
          <w:rFonts w:asciiTheme="minorHAnsi" w:hAnsiTheme="minorHAnsi" w:cstheme="minorHAnsi"/>
        </w:rPr>
      </w:pPr>
      <w:r w:rsidRPr="003A436C">
        <w:rPr>
          <w:rFonts w:asciiTheme="minorHAnsi" w:hAnsiTheme="minorHAnsi" w:cstheme="minorHAnsi"/>
        </w:rPr>
        <w:t xml:space="preserve">Rue Antoine de </w:t>
      </w:r>
      <w:proofErr w:type="spellStart"/>
      <w:r w:rsidRPr="003A436C">
        <w:rPr>
          <w:rFonts w:asciiTheme="minorHAnsi" w:hAnsiTheme="minorHAnsi" w:cstheme="minorHAnsi"/>
        </w:rPr>
        <w:t>Quartéry</w:t>
      </w:r>
      <w:proofErr w:type="spellEnd"/>
      <w:r w:rsidRPr="003A436C">
        <w:rPr>
          <w:rFonts w:asciiTheme="minorHAnsi" w:hAnsiTheme="minorHAnsi" w:cstheme="minorHAnsi"/>
        </w:rPr>
        <w:t>, 1</w:t>
      </w:r>
    </w:p>
    <w:p w14:paraId="6EAFAB38" w14:textId="77777777" w:rsidR="003A436C" w:rsidRDefault="003A436C" w:rsidP="00F96A23">
      <w:pPr>
        <w:rPr>
          <w:rFonts w:asciiTheme="minorHAnsi" w:hAnsiTheme="minorHAnsi" w:cstheme="minorHAnsi"/>
        </w:rPr>
      </w:pPr>
      <w:r w:rsidRPr="003A436C">
        <w:rPr>
          <w:rFonts w:asciiTheme="minorHAnsi" w:hAnsiTheme="minorHAnsi" w:cstheme="minorHAnsi"/>
        </w:rPr>
        <w:t>1890 – Saint-Maurice (Suisse)</w:t>
      </w:r>
    </w:p>
    <w:p w14:paraId="64486473" w14:textId="77777777" w:rsidR="00F96A23" w:rsidRPr="00F96A23" w:rsidRDefault="00F96A23" w:rsidP="00F96A23">
      <w:pPr>
        <w:shd w:val="clear" w:color="auto" w:fill="FFFFFF"/>
        <w:rPr>
          <w:rFonts w:asciiTheme="minorHAnsi" w:hAnsiTheme="minorHAnsi" w:cstheme="minorHAnsi"/>
          <w:color w:val="000000" w:themeColor="text1"/>
        </w:rPr>
      </w:pPr>
      <w:r>
        <w:rPr>
          <w:rStyle w:val="contact-telephone"/>
          <w:rFonts w:asciiTheme="minorHAnsi" w:hAnsiTheme="minorHAnsi" w:cstheme="minorHAnsi"/>
          <w:color w:val="000000" w:themeColor="text1"/>
        </w:rPr>
        <w:t xml:space="preserve">Tél : </w:t>
      </w:r>
      <w:r w:rsidRPr="00F96A23">
        <w:rPr>
          <w:rStyle w:val="contact-telephone"/>
          <w:rFonts w:asciiTheme="minorHAnsi" w:hAnsiTheme="minorHAnsi" w:cstheme="minorHAnsi"/>
          <w:color w:val="000000" w:themeColor="text1"/>
        </w:rPr>
        <w:t>+41 (0)24 486 11 11</w:t>
      </w:r>
    </w:p>
    <w:p w14:paraId="48427934" w14:textId="77777777" w:rsidR="003A436C" w:rsidRPr="003A436C" w:rsidRDefault="00BC34D0" w:rsidP="00F96A23">
      <w:pPr>
        <w:pStyle w:val="ox-35d5fc994c-msonormal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hyperlink r:id="rId7" w:tgtFrame="_blank" w:history="1">
        <w:r w:rsidR="003A436C" w:rsidRPr="003A436C">
          <w:rPr>
            <w:rStyle w:val="Lienhypertexte"/>
            <w:rFonts w:asciiTheme="minorHAnsi" w:hAnsiTheme="minorHAnsi" w:cstheme="minorHAnsi"/>
            <w:color w:val="1F497D"/>
          </w:rPr>
          <w:t>www.hotellerie-franciscaine.ch</w:t>
        </w:r>
      </w:hyperlink>
    </w:p>
    <w:p w14:paraId="3930892C" w14:textId="77777777" w:rsidR="00EC4615" w:rsidRDefault="008F6671">
      <w:pPr>
        <w:spacing w:before="60"/>
        <w:ind w:right="56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Vous trouverez les indications pratiques d’accès au lieu du colloque en dernière page de ce document.</w:t>
      </w:r>
    </w:p>
    <w:p w14:paraId="160B2930" w14:textId="77777777" w:rsidR="00EC4615" w:rsidRDefault="008F6671">
      <w:pPr>
        <w:ind w:right="56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Toutes les personnes (y compris les intervenants) souhaitant assister au colloque (dans son intégralité ou pour certaines sessions) doivent remplir ce bulletin.</w:t>
      </w:r>
    </w:p>
    <w:p w14:paraId="4537E5DD" w14:textId="77777777" w:rsidR="00EC4615" w:rsidRDefault="008F6671">
      <w:pPr>
        <w:ind w:right="56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Vous pouvez prendre vos repas </w:t>
      </w:r>
      <w:r w:rsidR="003A436C">
        <w:rPr>
          <w:rFonts w:ascii="Calibri" w:hAnsi="Calibri"/>
          <w:b/>
          <w:bCs/>
        </w:rPr>
        <w:t>à l’Hôtellerie fr</w:t>
      </w:r>
      <w:r w:rsidR="000C636A">
        <w:rPr>
          <w:rFonts w:ascii="Calibri" w:hAnsi="Calibri"/>
          <w:b/>
          <w:bCs/>
        </w:rPr>
        <w:t>a</w:t>
      </w:r>
      <w:r w:rsidR="003A436C">
        <w:rPr>
          <w:rFonts w:ascii="Calibri" w:hAnsi="Calibri"/>
          <w:b/>
          <w:bCs/>
        </w:rPr>
        <w:t>nciscaine</w:t>
      </w:r>
      <w:r>
        <w:rPr>
          <w:rFonts w:ascii="Calibri" w:hAnsi="Calibri"/>
          <w:b/>
          <w:bCs/>
        </w:rPr>
        <w:t xml:space="preserve"> sans y être hébergé.</w:t>
      </w:r>
    </w:p>
    <w:p w14:paraId="0C7A1772" w14:textId="77777777" w:rsidR="00EC4615" w:rsidRDefault="008F6671">
      <w:pPr>
        <w:spacing w:before="60"/>
        <w:ind w:right="567"/>
        <w:jc w:val="both"/>
      </w:pPr>
      <w:r>
        <w:rPr>
          <w:rFonts w:ascii="Calibri" w:hAnsi="Calibri"/>
          <w:b/>
          <w:bCs/>
        </w:rPr>
        <w:t>Toutes les réservations de repas et/ou de nuitées devront être payées même si elles ne sont pas consommées.</w:t>
      </w:r>
    </w:p>
    <w:p w14:paraId="7811D8CD" w14:textId="35A1F500" w:rsidR="00EC4615" w:rsidRDefault="008F6671">
      <w:pPr>
        <w:spacing w:before="60"/>
      </w:pPr>
      <w:r>
        <w:rPr>
          <w:rFonts w:ascii="Calibri" w:hAnsi="Calibri"/>
          <w:b/>
        </w:rPr>
        <w:t xml:space="preserve">Date limite d’inscription : </w:t>
      </w:r>
      <w:r w:rsidR="00975327">
        <w:rPr>
          <w:rFonts w:ascii="Calibri" w:hAnsi="Calibri"/>
          <w:b/>
          <w:color w:val="000000" w:themeColor="text1"/>
        </w:rPr>
        <w:t>10 juin</w:t>
      </w:r>
      <w:r w:rsidRPr="00E266DA">
        <w:rPr>
          <w:rFonts w:ascii="Calibri" w:hAnsi="Calibri"/>
          <w:b/>
          <w:color w:val="000000" w:themeColor="text1"/>
        </w:rPr>
        <w:t xml:space="preserve"> 20</w:t>
      </w:r>
      <w:r w:rsidR="003A436C">
        <w:rPr>
          <w:rFonts w:ascii="Calibri" w:hAnsi="Calibri"/>
          <w:b/>
          <w:color w:val="000000" w:themeColor="text1"/>
        </w:rPr>
        <w:t>2</w:t>
      </w:r>
      <w:r w:rsidR="00AE2B7F">
        <w:rPr>
          <w:rFonts w:ascii="Calibri" w:hAnsi="Calibri"/>
          <w:b/>
          <w:color w:val="000000" w:themeColor="text1"/>
        </w:rPr>
        <w:t>2</w:t>
      </w:r>
    </w:p>
    <w:p w14:paraId="5FB7195F" w14:textId="77777777" w:rsidR="00EC4615" w:rsidRDefault="00EC4615">
      <w:pPr>
        <w:spacing w:before="60"/>
        <w:rPr>
          <w:rFonts w:ascii="Calibri" w:hAnsi="Calibri"/>
          <w:b/>
          <w:bCs/>
          <w:u w:val="single"/>
        </w:rPr>
      </w:pPr>
    </w:p>
    <w:p w14:paraId="0E5536BE" w14:textId="77777777" w:rsidR="00EC4615" w:rsidRPr="004553B7" w:rsidRDefault="008F6671">
      <w:pPr>
        <w:ind w:right="567"/>
        <w:jc w:val="both"/>
      </w:pPr>
      <w:r>
        <w:rPr>
          <w:rFonts w:ascii="Calibri" w:hAnsi="Calibri"/>
          <w:b/>
          <w:bCs/>
          <w:u w:val="single"/>
        </w:rPr>
        <w:t>1. INSCRIPTION</w:t>
      </w:r>
      <w:r w:rsidR="00802147">
        <w:rPr>
          <w:rFonts w:ascii="Calibri" w:hAnsi="Calibri"/>
          <w:b/>
          <w:bCs/>
          <w:u w:val="single"/>
        </w:rPr>
        <w:t xml:space="preserve"> ET TARIFS</w:t>
      </w:r>
      <w:r w:rsidR="004553B7">
        <w:rPr>
          <w:rFonts w:ascii="Calibri" w:hAnsi="Calibri"/>
          <w:b/>
          <w:bCs/>
        </w:rPr>
        <w:t xml:space="preserve"> </w:t>
      </w:r>
      <w:r w:rsidR="004553B7">
        <w:rPr>
          <w:rFonts w:ascii="Calibri" w:hAnsi="Calibri"/>
          <w:b/>
          <w:bCs/>
        </w:rPr>
        <w:tab/>
      </w:r>
      <w:r w:rsidR="004553B7" w:rsidRPr="00DE5BA2">
        <w:rPr>
          <w:rFonts w:ascii="Calibri" w:hAnsi="Calibri"/>
        </w:rPr>
        <w:t>(1€ = 1,06</w:t>
      </w:r>
      <w:r w:rsidR="00DE5BA2" w:rsidRPr="00DE5BA2">
        <w:rPr>
          <w:rFonts w:ascii="Calibri" w:hAnsi="Calibri"/>
        </w:rPr>
        <w:t xml:space="preserve"> CHF </w:t>
      </w:r>
      <w:r w:rsidR="00DE5BA2">
        <w:rPr>
          <w:rFonts w:ascii="Calibri" w:hAnsi="Calibri"/>
        </w:rPr>
        <w:t xml:space="preserve">/ </w:t>
      </w:r>
      <w:r w:rsidR="00DE5BA2" w:rsidRPr="00DE5BA2">
        <w:rPr>
          <w:rFonts w:ascii="Calibri" w:hAnsi="Calibri"/>
        </w:rPr>
        <w:t>Franc suisse – selon le change</w:t>
      </w:r>
      <w:r w:rsidR="004553B7" w:rsidRPr="00DE5BA2">
        <w:rPr>
          <w:rFonts w:ascii="Calibri" w:hAnsi="Calibri"/>
        </w:rPr>
        <w:t xml:space="preserve"> </w:t>
      </w:r>
      <w:r w:rsidR="00DE5BA2" w:rsidRPr="00DE5BA2">
        <w:rPr>
          <w:rFonts w:ascii="Calibri" w:hAnsi="Calibri"/>
        </w:rPr>
        <w:t>du moment)</w:t>
      </w:r>
    </w:p>
    <w:p w14:paraId="7621D9B5" w14:textId="77777777" w:rsidR="00EC4615" w:rsidRDefault="00EC4615">
      <w:pPr>
        <w:ind w:right="567"/>
        <w:jc w:val="both"/>
        <w:rPr>
          <w:rFonts w:ascii="Calibri" w:hAnsi="Calibri"/>
          <w:b/>
          <w:bCs/>
          <w:u w:val="single"/>
        </w:rPr>
      </w:pPr>
    </w:p>
    <w:p w14:paraId="0BA9E7EC" w14:textId="77777777" w:rsidR="00EC4615" w:rsidRPr="00802147" w:rsidRDefault="008F6671" w:rsidP="00802147">
      <w:pPr>
        <w:ind w:right="567"/>
        <w:jc w:val="both"/>
        <w:rPr>
          <w:color w:val="000000" w:themeColor="text1"/>
        </w:rPr>
      </w:pPr>
      <w:r w:rsidRPr="00802147">
        <w:rPr>
          <w:rFonts w:ascii="Calibri" w:hAnsi="Calibri"/>
          <w:color w:val="000000" w:themeColor="text1"/>
        </w:rPr>
        <w:t xml:space="preserve">Inscription au colloque : 35€ </w:t>
      </w:r>
      <w:r w:rsidR="00802147">
        <w:rPr>
          <w:rFonts w:ascii="Calibri" w:hAnsi="Calibri"/>
          <w:color w:val="000000" w:themeColor="text1"/>
        </w:rPr>
        <w:t xml:space="preserve">/40 CHF </w:t>
      </w:r>
      <w:r w:rsidRPr="00802147">
        <w:rPr>
          <w:rFonts w:ascii="Calibri" w:hAnsi="Calibri"/>
          <w:color w:val="000000" w:themeColor="text1"/>
        </w:rPr>
        <w:t>ou 15€</w:t>
      </w:r>
      <w:r w:rsidR="00802147">
        <w:rPr>
          <w:rFonts w:ascii="Calibri" w:hAnsi="Calibri"/>
          <w:color w:val="000000" w:themeColor="text1"/>
        </w:rPr>
        <w:t>/18CHF</w:t>
      </w:r>
      <w:r w:rsidRPr="00802147">
        <w:rPr>
          <w:rFonts w:ascii="Calibri" w:hAnsi="Calibri"/>
          <w:color w:val="000000" w:themeColor="text1"/>
        </w:rPr>
        <w:t xml:space="preserve"> pour les étudiants </w:t>
      </w:r>
      <w:proofErr w:type="spellStart"/>
      <w:r w:rsidRPr="00802147">
        <w:rPr>
          <w:rFonts w:ascii="Calibri" w:hAnsi="Calibri"/>
          <w:color w:val="000000" w:themeColor="text1"/>
        </w:rPr>
        <w:t>non salariés</w:t>
      </w:r>
      <w:proofErr w:type="spellEnd"/>
      <w:r w:rsidRPr="00802147">
        <w:rPr>
          <w:rFonts w:ascii="Calibri" w:hAnsi="Calibri"/>
          <w:color w:val="000000" w:themeColor="text1"/>
        </w:rPr>
        <w:t xml:space="preserve"> </w:t>
      </w:r>
    </w:p>
    <w:p w14:paraId="10330342" w14:textId="77777777" w:rsidR="00EC4615" w:rsidRPr="003A436C" w:rsidRDefault="008F6671">
      <w:pPr>
        <w:rPr>
          <w:color w:val="000000" w:themeColor="text1"/>
        </w:rPr>
      </w:pPr>
      <w:r w:rsidRPr="003A436C">
        <w:rPr>
          <w:rFonts w:ascii="Calibri" w:hAnsi="Calibri"/>
          <w:color w:val="000000" w:themeColor="text1"/>
          <w:u w:val="single"/>
        </w:rPr>
        <w:t>Inscription gratuite pour les intervenants</w:t>
      </w:r>
    </w:p>
    <w:p w14:paraId="1010A923" w14:textId="77777777" w:rsidR="00EC4615" w:rsidRDefault="00EC4615">
      <w:pPr>
        <w:rPr>
          <w:rFonts w:ascii="Calibri" w:hAnsi="Calibri"/>
        </w:rPr>
      </w:pPr>
    </w:p>
    <w:p w14:paraId="6A3552FE" w14:textId="77777777" w:rsidR="00802147" w:rsidRPr="00802147" w:rsidRDefault="00802147" w:rsidP="00802147">
      <w:pPr>
        <w:pStyle w:val="ox-35d5fc994c-msoplaintext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802147">
        <w:rPr>
          <w:rFonts w:asciiTheme="minorHAnsi" w:hAnsiTheme="minorHAnsi" w:cstheme="minorHAnsi"/>
          <w:color w:val="000000" w:themeColor="text1"/>
        </w:rPr>
        <w:t xml:space="preserve">Prix en </w:t>
      </w:r>
      <w:r w:rsidRPr="00802147">
        <w:rPr>
          <w:rFonts w:asciiTheme="minorHAnsi" w:hAnsiTheme="minorHAnsi" w:cstheme="minorHAnsi"/>
          <w:color w:val="000000" w:themeColor="text1"/>
          <w:u w:val="single"/>
        </w:rPr>
        <w:t>pension complète</w:t>
      </w:r>
      <w:r w:rsidRPr="00802147">
        <w:rPr>
          <w:rFonts w:asciiTheme="minorHAnsi" w:hAnsiTheme="minorHAnsi" w:cstheme="minorHAnsi"/>
          <w:color w:val="000000" w:themeColor="text1"/>
        </w:rPr>
        <w:t xml:space="preserve"> par personne et par jour :</w:t>
      </w:r>
    </w:p>
    <w:p w14:paraId="1ABDCBB8" w14:textId="77777777" w:rsidR="00802147" w:rsidRPr="00802147" w:rsidRDefault="00802147" w:rsidP="00802147">
      <w:pPr>
        <w:pStyle w:val="ox-35d5fc994c-msoplaintext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802147">
        <w:rPr>
          <w:rFonts w:asciiTheme="minorHAnsi" w:hAnsiTheme="minorHAnsi" w:cstheme="minorHAnsi"/>
          <w:color w:val="000000" w:themeColor="text1"/>
        </w:rPr>
        <w:sym w:font="Symbol" w:char="F0B7"/>
      </w:r>
      <w:r w:rsidRPr="00802147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802147">
        <w:rPr>
          <w:rFonts w:asciiTheme="minorHAnsi" w:hAnsiTheme="minorHAnsi" w:cstheme="minorHAnsi"/>
          <w:color w:val="000000" w:themeColor="text1"/>
        </w:rPr>
        <w:t>en</w:t>
      </w:r>
      <w:proofErr w:type="gramEnd"/>
      <w:r w:rsidRPr="00802147">
        <w:rPr>
          <w:rFonts w:asciiTheme="minorHAnsi" w:hAnsiTheme="minorHAnsi" w:cstheme="minorHAnsi"/>
          <w:color w:val="000000" w:themeColor="text1"/>
        </w:rPr>
        <w:t xml:space="preserve"> chambre à un lit avec douche/</w:t>
      </w:r>
      <w:proofErr w:type="spellStart"/>
      <w:r w:rsidRPr="00802147">
        <w:rPr>
          <w:rFonts w:asciiTheme="minorHAnsi" w:hAnsiTheme="minorHAnsi" w:cstheme="minorHAnsi"/>
          <w:color w:val="000000" w:themeColor="text1"/>
        </w:rPr>
        <w:t>wc</w:t>
      </w:r>
      <w:proofErr w:type="spellEnd"/>
      <w:r w:rsidRPr="00802147">
        <w:rPr>
          <w:rFonts w:asciiTheme="minorHAnsi" w:hAnsiTheme="minorHAnsi" w:cstheme="minorHAnsi"/>
          <w:color w:val="000000" w:themeColor="text1"/>
        </w:rPr>
        <w:t xml:space="preserve"> : CHF 126.</w:t>
      </w:r>
      <w:r w:rsidRPr="00802147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14:paraId="7E3D0577" w14:textId="77777777" w:rsidR="00802147" w:rsidRPr="00802147" w:rsidRDefault="00802147" w:rsidP="00802147">
      <w:pPr>
        <w:pStyle w:val="ox-35d5fc994c-msoplaintext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802147">
        <w:rPr>
          <w:rFonts w:asciiTheme="minorHAnsi" w:hAnsiTheme="minorHAnsi" w:cstheme="minorHAnsi"/>
          <w:color w:val="000000" w:themeColor="text1"/>
        </w:rPr>
        <w:sym w:font="Symbol" w:char="F0B7"/>
      </w:r>
      <w:r w:rsidRPr="00802147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802147">
        <w:rPr>
          <w:rFonts w:asciiTheme="minorHAnsi" w:hAnsiTheme="minorHAnsi" w:cstheme="minorHAnsi"/>
          <w:color w:val="000000" w:themeColor="text1"/>
        </w:rPr>
        <w:t>en</w:t>
      </w:r>
      <w:proofErr w:type="gramEnd"/>
      <w:r w:rsidRPr="00802147">
        <w:rPr>
          <w:rFonts w:asciiTheme="minorHAnsi" w:hAnsiTheme="minorHAnsi" w:cstheme="minorHAnsi"/>
          <w:color w:val="000000" w:themeColor="text1"/>
        </w:rPr>
        <w:t xml:space="preserve"> chambre à deux lits avec douche/</w:t>
      </w:r>
      <w:proofErr w:type="spellStart"/>
      <w:r w:rsidRPr="00802147">
        <w:rPr>
          <w:rFonts w:asciiTheme="minorHAnsi" w:hAnsiTheme="minorHAnsi" w:cstheme="minorHAnsi"/>
          <w:color w:val="000000" w:themeColor="text1"/>
        </w:rPr>
        <w:t>wc</w:t>
      </w:r>
      <w:proofErr w:type="spellEnd"/>
      <w:r w:rsidRPr="00802147">
        <w:rPr>
          <w:rFonts w:asciiTheme="minorHAnsi" w:hAnsiTheme="minorHAnsi" w:cstheme="minorHAnsi"/>
          <w:color w:val="000000" w:themeColor="text1"/>
        </w:rPr>
        <w:t xml:space="preserve"> : CHF 120.</w:t>
      </w:r>
    </w:p>
    <w:p w14:paraId="0607AC35" w14:textId="77777777" w:rsidR="009B6F4F" w:rsidRDefault="00802147" w:rsidP="00802147">
      <w:pPr>
        <w:pStyle w:val="ox-35d5fc994c-msoplaintext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802147">
        <w:rPr>
          <w:rFonts w:asciiTheme="minorHAnsi" w:hAnsiTheme="minorHAnsi" w:cstheme="minorHAnsi"/>
          <w:color w:val="000000" w:themeColor="text1"/>
        </w:rPr>
        <w:sym w:font="Symbol" w:char="F0B7"/>
      </w:r>
      <w:r w:rsidRPr="00802147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802147">
        <w:rPr>
          <w:rFonts w:asciiTheme="minorHAnsi" w:hAnsiTheme="minorHAnsi" w:cstheme="minorHAnsi"/>
          <w:color w:val="000000" w:themeColor="text1"/>
        </w:rPr>
        <w:t>en</w:t>
      </w:r>
      <w:proofErr w:type="gramEnd"/>
      <w:r w:rsidRPr="00802147">
        <w:rPr>
          <w:rFonts w:asciiTheme="minorHAnsi" w:hAnsiTheme="minorHAnsi" w:cstheme="minorHAnsi"/>
          <w:color w:val="000000" w:themeColor="text1"/>
        </w:rPr>
        <w:t xml:space="preserve"> chambre à un lit avec lavabo : CHF 115</w:t>
      </w:r>
      <w:r w:rsidR="00DE5BA2">
        <w:rPr>
          <w:rFonts w:asciiTheme="minorHAnsi" w:hAnsiTheme="minorHAnsi" w:cstheme="minorHAnsi"/>
          <w:color w:val="000000" w:themeColor="text1"/>
        </w:rPr>
        <w:t xml:space="preserve"> – </w:t>
      </w:r>
      <w:r w:rsidRPr="00802147">
        <w:rPr>
          <w:rFonts w:asciiTheme="minorHAnsi" w:hAnsiTheme="minorHAnsi" w:cstheme="minorHAnsi"/>
          <w:color w:val="000000" w:themeColor="text1"/>
        </w:rPr>
        <w:t>Des toilettes et des douches se trouvent sur le même étage.</w:t>
      </w:r>
    </w:p>
    <w:p w14:paraId="6F661809" w14:textId="77777777" w:rsidR="00564AF4" w:rsidRDefault="009B6F4F" w:rsidP="009B6F4F">
      <w:pPr>
        <w:rPr>
          <w:rFonts w:asciiTheme="minorHAnsi" w:hAnsiTheme="minorHAnsi" w:cstheme="minorHAnsi"/>
          <w:color w:val="000000" w:themeColor="text1"/>
        </w:rPr>
      </w:pPr>
      <w:r w:rsidRPr="00802147">
        <w:rPr>
          <w:rFonts w:asciiTheme="minorHAnsi" w:hAnsiTheme="minorHAnsi" w:cstheme="minorHAnsi"/>
          <w:color w:val="000000" w:themeColor="text1"/>
        </w:rPr>
        <w:sym w:font="Symbol" w:char="F0B7"/>
      </w:r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</w:rPr>
        <w:t>régime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éventuel (sans gluten, sans viande, etc.), précisez :</w:t>
      </w:r>
      <w:r w:rsidR="00564AF4">
        <w:rPr>
          <w:rFonts w:asciiTheme="minorHAnsi" w:hAnsiTheme="minorHAnsi" w:cstheme="minorHAnsi"/>
          <w:color w:val="000000" w:themeColor="text1"/>
        </w:rPr>
        <w:t xml:space="preserve"> …………………………………………………………</w:t>
      </w:r>
    </w:p>
    <w:p w14:paraId="3AB5069C" w14:textId="650840FD" w:rsidR="00564AF4" w:rsidRDefault="00564AF4" w:rsidP="00564AF4">
      <w:pPr>
        <w:rPr>
          <w:rFonts w:asciiTheme="minorHAnsi" w:hAnsiTheme="minorHAnsi" w:cstheme="minorHAnsi"/>
          <w:color w:val="000000" w:themeColor="text1"/>
        </w:rPr>
      </w:pPr>
      <w:r w:rsidRPr="00802147">
        <w:rPr>
          <w:rFonts w:asciiTheme="minorHAnsi" w:hAnsiTheme="minorHAnsi" w:cstheme="minorHAnsi"/>
          <w:color w:val="000000" w:themeColor="text1"/>
        </w:rPr>
        <w:sym w:font="Symbol" w:char="F0B7"/>
      </w:r>
      <w:r>
        <w:rPr>
          <w:rFonts w:asciiTheme="minorHAnsi" w:hAnsiTheme="minorHAnsi" w:cstheme="minorHAnsi"/>
          <w:color w:val="000000" w:themeColor="text1"/>
        </w:rPr>
        <w:t xml:space="preserve"> excursion (</w:t>
      </w:r>
      <w:r w:rsidR="00BC34D0">
        <w:rPr>
          <w:rFonts w:asciiTheme="minorHAnsi" w:hAnsiTheme="minorHAnsi" w:cstheme="minorHAnsi"/>
          <w:color w:val="000000" w:themeColor="text1"/>
        </w:rPr>
        <w:t>vendredi 26</w:t>
      </w:r>
      <w:r>
        <w:rPr>
          <w:rFonts w:asciiTheme="minorHAnsi" w:hAnsiTheme="minorHAnsi" w:cstheme="minorHAnsi"/>
          <w:color w:val="000000" w:themeColor="text1"/>
        </w:rPr>
        <w:t xml:space="preserve"> en </w:t>
      </w:r>
      <w:r w:rsidR="00BC34D0">
        <w:rPr>
          <w:rFonts w:asciiTheme="minorHAnsi" w:hAnsiTheme="minorHAnsi" w:cstheme="minorHAnsi"/>
          <w:color w:val="000000" w:themeColor="text1"/>
        </w:rPr>
        <w:t>matinée</w:t>
      </w:r>
      <w:r>
        <w:rPr>
          <w:rFonts w:asciiTheme="minorHAnsi" w:hAnsiTheme="minorHAnsi" w:cstheme="minorHAnsi"/>
          <w:color w:val="000000" w:themeColor="text1"/>
        </w:rPr>
        <w:t>)</w:t>
      </w:r>
    </w:p>
    <w:p w14:paraId="4DCB5388" w14:textId="167A2021" w:rsidR="00564AF4" w:rsidRPr="00564AF4" w:rsidRDefault="00564AF4" w:rsidP="00564AF4">
      <w:pPr>
        <w:rPr>
          <w:rFonts w:ascii="Calibri" w:hAnsi="Calibri"/>
          <w:color w:val="FF0000"/>
        </w:rPr>
      </w:pPr>
      <w:r w:rsidRPr="00802147">
        <w:rPr>
          <w:rFonts w:asciiTheme="minorHAnsi" w:hAnsiTheme="minorHAnsi" w:cstheme="minorHAnsi"/>
          <w:color w:val="000000" w:themeColor="text1"/>
        </w:rPr>
        <w:sym w:font="Symbol" w:char="F0B7"/>
      </w:r>
      <w:r>
        <w:rPr>
          <w:rFonts w:asciiTheme="minorHAnsi" w:hAnsiTheme="minorHAnsi" w:cstheme="minorHAnsi"/>
          <w:color w:val="000000" w:themeColor="text1"/>
        </w:rPr>
        <w:t xml:space="preserve"> visite de l’Abbaye de Saint-Maurice </w:t>
      </w:r>
      <w:r w:rsidR="004553B7">
        <w:rPr>
          <w:rFonts w:asciiTheme="minorHAnsi" w:hAnsiTheme="minorHAnsi" w:cstheme="minorHAnsi"/>
          <w:color w:val="000000" w:themeColor="text1"/>
        </w:rPr>
        <w:t>(samedi 2</w:t>
      </w:r>
      <w:r w:rsidR="00AE2B7F">
        <w:rPr>
          <w:rFonts w:asciiTheme="minorHAnsi" w:hAnsiTheme="minorHAnsi" w:cstheme="minorHAnsi"/>
          <w:color w:val="000000" w:themeColor="text1"/>
        </w:rPr>
        <w:t>7</w:t>
      </w:r>
      <w:r w:rsidR="00DE5BA2">
        <w:rPr>
          <w:rFonts w:asciiTheme="minorHAnsi" w:hAnsiTheme="minorHAnsi" w:cstheme="minorHAnsi"/>
          <w:color w:val="000000" w:themeColor="text1"/>
        </w:rPr>
        <w:t xml:space="preserve"> en matinée</w:t>
      </w:r>
      <w:r w:rsidR="004553B7">
        <w:rPr>
          <w:rFonts w:asciiTheme="minorHAnsi" w:hAnsiTheme="minorHAnsi" w:cstheme="minorHAnsi"/>
          <w:color w:val="000000" w:themeColor="text1"/>
        </w:rPr>
        <w:t xml:space="preserve">) : </w:t>
      </w:r>
      <w:r>
        <w:rPr>
          <w:rFonts w:asciiTheme="minorHAnsi" w:hAnsiTheme="minorHAnsi" w:cstheme="minorHAnsi"/>
          <w:color w:val="000000" w:themeColor="text1"/>
        </w:rPr>
        <w:t xml:space="preserve">Oui </w:t>
      </w:r>
      <w:r w:rsidRPr="00564AF4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sym w:font="Symbol" w:char="F090"/>
      </w:r>
      <w:r>
        <w:rPr>
          <w:rFonts w:asciiTheme="minorHAnsi" w:hAnsiTheme="minorHAnsi" w:cstheme="minorHAnsi"/>
          <w:color w:val="000000" w:themeColor="text1"/>
        </w:rPr>
        <w:t xml:space="preserve"> , Non </w:t>
      </w:r>
      <w:r w:rsidRPr="00564AF4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sym w:font="Symbol" w:char="F090"/>
      </w: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  <w:r w:rsidRPr="00564AF4">
        <w:rPr>
          <w:rFonts w:asciiTheme="minorHAnsi" w:hAnsiTheme="minorHAnsi" w:cstheme="minorHAnsi"/>
          <w:color w:val="000000" w:themeColor="text1"/>
        </w:rPr>
        <w:t>(cochez)</w:t>
      </w:r>
    </w:p>
    <w:p w14:paraId="0C505F7A" w14:textId="77777777" w:rsidR="00802147" w:rsidRPr="00564AF4" w:rsidRDefault="009B6F4F" w:rsidP="00564AF4">
      <w:pPr>
        <w:rPr>
          <w:rFonts w:ascii="Calibri" w:hAnsi="Calibri"/>
          <w:b/>
          <w:bCs/>
          <w:color w:val="FF0000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026B8159" w14:textId="77777777" w:rsidR="00EC4615" w:rsidRPr="00D92903" w:rsidRDefault="00802147" w:rsidP="00802147">
      <w:pPr>
        <w:rPr>
          <w:rFonts w:ascii="Calibri" w:hAnsi="Calibri"/>
        </w:rPr>
      </w:pPr>
      <w:r w:rsidRPr="00D92903">
        <w:rPr>
          <w:rFonts w:ascii="Calibri" w:hAnsi="Calibri"/>
          <w:b/>
          <w:color w:val="000000" w:themeColor="text1"/>
          <w:u w:val="single"/>
        </w:rPr>
        <w:t>2</w:t>
      </w:r>
      <w:r w:rsidR="00D92903">
        <w:rPr>
          <w:rFonts w:ascii="Calibri" w:hAnsi="Calibri"/>
          <w:b/>
          <w:color w:val="000000" w:themeColor="text1"/>
          <w:u w:val="single"/>
        </w:rPr>
        <w:t xml:space="preserve">. </w:t>
      </w:r>
      <w:r w:rsidRPr="00D92903">
        <w:rPr>
          <w:rFonts w:ascii="Calibri" w:hAnsi="Calibri"/>
          <w:b/>
          <w:color w:val="000000" w:themeColor="text1"/>
          <w:u w:val="single"/>
        </w:rPr>
        <w:t>HÉBERGEMENT</w:t>
      </w:r>
      <w:r w:rsidR="00564AF4">
        <w:rPr>
          <w:rFonts w:ascii="Calibri" w:hAnsi="Calibri"/>
          <w:b/>
          <w:color w:val="000000" w:themeColor="text1"/>
          <w:u w:val="single"/>
        </w:rPr>
        <w:t xml:space="preserve"> ET ACTIVITÉS</w:t>
      </w:r>
      <w:r w:rsidRPr="00D92903">
        <w:rPr>
          <w:rFonts w:ascii="Calibri" w:hAnsi="Calibri"/>
          <w:b/>
          <w:color w:val="000000" w:themeColor="text1"/>
          <w:u w:val="single"/>
        </w:rPr>
        <w:t> </w:t>
      </w:r>
      <w:r w:rsidR="00D92903">
        <w:rPr>
          <w:rFonts w:ascii="Calibri" w:hAnsi="Calibri"/>
          <w:b/>
          <w:color w:val="000000"/>
        </w:rPr>
        <w:t>(en cas de pension complète)</w:t>
      </w:r>
    </w:p>
    <w:p w14:paraId="714DE562" w14:textId="77777777" w:rsidR="00802147" w:rsidRDefault="00802147" w:rsidP="00802147">
      <w:pPr>
        <w:spacing w:before="60"/>
        <w:jc w:val="both"/>
        <w:rPr>
          <w:rFonts w:asciiTheme="minorHAnsi" w:hAnsiTheme="minorHAnsi" w:cstheme="minorHAnsi"/>
          <w:color w:val="000000" w:themeColor="text1"/>
        </w:rPr>
      </w:pPr>
      <w:r w:rsidRPr="00802147">
        <w:rPr>
          <w:rFonts w:asciiTheme="minorHAnsi" w:hAnsiTheme="minorHAnsi" w:cstheme="minorHAnsi"/>
          <w:color w:val="000000" w:themeColor="text1"/>
        </w:rPr>
        <w:t>Veuillez cocher votre choix </w:t>
      </w:r>
      <w:r w:rsidR="00764313">
        <w:rPr>
          <w:rFonts w:asciiTheme="minorHAnsi" w:hAnsiTheme="minorHAnsi" w:cstheme="minorHAnsi"/>
          <w:color w:val="000000" w:themeColor="text1"/>
        </w:rPr>
        <w:t xml:space="preserve">sur le tableau </w:t>
      </w:r>
      <w:r w:rsidRPr="00802147">
        <w:rPr>
          <w:rFonts w:asciiTheme="minorHAnsi" w:hAnsiTheme="minorHAnsi" w:cstheme="minorHAnsi"/>
          <w:color w:val="000000" w:themeColor="text1"/>
        </w:rPr>
        <w:t>:</w:t>
      </w:r>
    </w:p>
    <w:p w14:paraId="5465C754" w14:textId="77777777" w:rsidR="00802147" w:rsidRPr="00802147" w:rsidRDefault="00802147" w:rsidP="00802147">
      <w:pPr>
        <w:spacing w:before="60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8182" w:type="dxa"/>
        <w:tblInd w:w="-250" w:type="dxa"/>
        <w:tblBorders>
          <w:top w:val="single" w:sz="20" w:space="0" w:color="00000A"/>
          <w:left w:val="single" w:sz="20" w:space="0" w:color="00000A"/>
          <w:bottom w:val="single" w:sz="20" w:space="0" w:color="00000A"/>
          <w:right w:val="single" w:sz="4" w:space="0" w:color="00000A"/>
          <w:insideH w:val="single" w:sz="20" w:space="0" w:color="00000A"/>
          <w:insideV w:val="single" w:sz="4" w:space="0" w:color="00000A"/>
        </w:tblBorders>
        <w:tblCellMar>
          <w:left w:w="-25" w:type="dxa"/>
        </w:tblCellMar>
        <w:tblLook w:val="0000" w:firstRow="0" w:lastRow="0" w:firstColumn="0" w:lastColumn="0" w:noHBand="0" w:noVBand="0"/>
      </w:tblPr>
      <w:tblGrid>
        <w:gridCol w:w="2685"/>
        <w:gridCol w:w="984"/>
        <w:gridCol w:w="1072"/>
        <w:gridCol w:w="1168"/>
        <w:gridCol w:w="1197"/>
        <w:gridCol w:w="1076"/>
      </w:tblGrid>
      <w:tr w:rsidR="003D7E3B" w14:paraId="3BC7BB0C" w14:textId="77777777" w:rsidTr="00602238">
        <w:trPr>
          <w:trHeight w:val="555"/>
        </w:trPr>
        <w:tc>
          <w:tcPr>
            <w:tcW w:w="2685" w:type="dxa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4" w:space="0" w:color="00000A"/>
            </w:tcBorders>
            <w:shd w:val="clear" w:color="auto" w:fill="auto"/>
            <w:tcMar>
              <w:left w:w="-25" w:type="dxa"/>
            </w:tcMar>
            <w:vAlign w:val="center"/>
          </w:tcPr>
          <w:p w14:paraId="5F9CD37B" w14:textId="77777777" w:rsidR="003D7E3B" w:rsidRDefault="003D7E3B" w:rsidP="007023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ESTIMATION</w:t>
            </w:r>
          </w:p>
          <w:p w14:paraId="1E69FA17" w14:textId="77777777" w:rsidR="003D7E3B" w:rsidRDefault="003D7E3B" w:rsidP="007023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BUDGET</w:t>
            </w:r>
          </w:p>
        </w:tc>
        <w:tc>
          <w:tcPr>
            <w:tcW w:w="984" w:type="dxa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2AC071D" w14:textId="0DB02932" w:rsidR="003D7E3B" w:rsidRDefault="003D7E3B" w:rsidP="007023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Mardi 2</w:t>
            </w:r>
            <w:r w:rsidR="00AE2B7F"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</w:rPr>
              <w:t>/08</w:t>
            </w:r>
          </w:p>
        </w:tc>
        <w:tc>
          <w:tcPr>
            <w:tcW w:w="1072" w:type="dxa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7C99DDAA" w14:textId="576D0B32" w:rsidR="003D7E3B" w:rsidRDefault="003D7E3B" w:rsidP="007023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Mercredi 2</w:t>
            </w:r>
            <w:r w:rsidR="00AE2B7F"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/>
                <w:b/>
              </w:rPr>
              <w:t>/08</w:t>
            </w:r>
          </w:p>
        </w:tc>
        <w:tc>
          <w:tcPr>
            <w:tcW w:w="1168" w:type="dxa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35D9C5CF" w14:textId="77777777" w:rsidR="003D7E3B" w:rsidRDefault="003D7E3B" w:rsidP="007023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Jeudi</w:t>
            </w:r>
          </w:p>
          <w:p w14:paraId="7E866432" w14:textId="51491284" w:rsidR="003D7E3B" w:rsidRDefault="003D7E3B" w:rsidP="007023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2</w:t>
            </w:r>
            <w:r w:rsidR="00AE2B7F"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</w:rPr>
              <w:t>/08</w:t>
            </w:r>
          </w:p>
        </w:tc>
        <w:tc>
          <w:tcPr>
            <w:tcW w:w="1197" w:type="dxa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4BED5BE" w14:textId="77777777" w:rsidR="003D7E3B" w:rsidRPr="00802147" w:rsidRDefault="003D7E3B" w:rsidP="0070236B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802147">
              <w:rPr>
                <w:rFonts w:ascii="Calibri" w:hAnsi="Calibri"/>
                <w:b/>
                <w:bCs/>
              </w:rPr>
              <w:t>vendredi</w:t>
            </w:r>
            <w:proofErr w:type="gramEnd"/>
          </w:p>
          <w:p w14:paraId="281A8C01" w14:textId="03CAF76F" w:rsidR="003D7E3B" w:rsidRDefault="003D7E3B" w:rsidP="0070236B">
            <w:pPr>
              <w:ind w:right="114"/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2</w:t>
            </w:r>
            <w:r w:rsidR="00AE2B7F">
              <w:rPr>
                <w:rFonts w:ascii="Calibri" w:hAnsi="Calibri"/>
                <w:b/>
              </w:rPr>
              <w:t>6</w:t>
            </w:r>
            <w:r>
              <w:rPr>
                <w:rFonts w:ascii="Calibri" w:hAnsi="Calibri"/>
                <w:b/>
              </w:rPr>
              <w:t>/08</w:t>
            </w:r>
          </w:p>
        </w:tc>
        <w:tc>
          <w:tcPr>
            <w:tcW w:w="1076" w:type="dxa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D79BBC3" w14:textId="77777777" w:rsidR="003D7E3B" w:rsidRDefault="003D7E3B" w:rsidP="003D7E3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D7E3B">
              <w:rPr>
                <w:rFonts w:asciiTheme="minorHAnsi" w:hAnsiTheme="minorHAnsi" w:cstheme="minorHAnsi"/>
                <w:b/>
                <w:szCs w:val="22"/>
              </w:rPr>
              <w:t>Samedi</w:t>
            </w:r>
          </w:p>
          <w:p w14:paraId="6224E08F" w14:textId="6CAF488E" w:rsidR="003D7E3B" w:rsidRPr="003D7E3B" w:rsidRDefault="003D7E3B" w:rsidP="003D7E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="00AE2B7F">
              <w:rPr>
                <w:rFonts w:asciiTheme="minorHAnsi" w:hAnsiTheme="minorHAnsi" w:cstheme="minorHAnsi"/>
                <w:b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szCs w:val="22"/>
              </w:rPr>
              <w:t>/08</w:t>
            </w:r>
          </w:p>
        </w:tc>
      </w:tr>
      <w:tr w:rsidR="003D7E3B" w14:paraId="2C652F81" w14:textId="77777777" w:rsidTr="00602238">
        <w:trPr>
          <w:trHeight w:val="555"/>
        </w:trPr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785F80D1" w14:textId="77777777" w:rsidR="003D7E3B" w:rsidRDefault="003D7E3B" w:rsidP="007023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Chambre </w:t>
            </w:r>
          </w:p>
          <w:p w14:paraId="02DDBA61" w14:textId="77777777" w:rsidR="003D7E3B" w:rsidRDefault="003D7E3B" w:rsidP="0080214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à</w:t>
            </w:r>
            <w:proofErr w:type="gramEnd"/>
            <w:r>
              <w:rPr>
                <w:rFonts w:ascii="Calibri" w:hAnsi="Calibri"/>
                <w:color w:val="000000"/>
              </w:rPr>
              <w:t xml:space="preserve"> un lit</w:t>
            </w:r>
            <w:r w:rsidR="00764313">
              <w:rPr>
                <w:rFonts w:ascii="Calibri" w:hAnsi="Calibri"/>
                <w:color w:val="000000"/>
              </w:rPr>
              <w:t xml:space="preserve"> (une place)</w:t>
            </w:r>
          </w:p>
          <w:p w14:paraId="0F43D6CF" w14:textId="77777777" w:rsidR="003D7E3B" w:rsidRPr="00802147" w:rsidRDefault="003D7E3B" w:rsidP="008021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avec</w:t>
            </w:r>
            <w:proofErr w:type="gramEnd"/>
            <w:r>
              <w:rPr>
                <w:rFonts w:ascii="Calibri" w:hAnsi="Calibri"/>
                <w:color w:val="000000"/>
              </w:rPr>
              <w:t xml:space="preserve"> douche/</w:t>
            </w:r>
            <w:proofErr w:type="spellStart"/>
            <w:r>
              <w:rPr>
                <w:rFonts w:ascii="Calibri" w:hAnsi="Calibri"/>
                <w:color w:val="000000"/>
              </w:rPr>
              <w:t>wc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  <w:p w14:paraId="38948630" w14:textId="77777777" w:rsidR="003D7E3B" w:rsidRDefault="003D7E3B" w:rsidP="007023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126CHF / pers.</w:t>
            </w:r>
          </w:p>
        </w:tc>
        <w:tc>
          <w:tcPr>
            <w:tcW w:w="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34ECB8C1" w14:textId="77777777" w:rsidR="003D7E3B" w:rsidRPr="00E028AF" w:rsidRDefault="003D7E3B" w:rsidP="00E028AF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78788B5E" w14:textId="77777777" w:rsidR="004553B7" w:rsidRPr="004553B7" w:rsidRDefault="004553B7" w:rsidP="00E028A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43878B63" w14:textId="77777777" w:rsidR="00261409" w:rsidRPr="004553B7" w:rsidRDefault="00261409" w:rsidP="002614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553B7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CHF </w:t>
            </w:r>
            <w:r w:rsidRPr="004553B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  <w:p w14:paraId="41FB20B8" w14:textId="77777777" w:rsidR="003D7E3B" w:rsidRPr="00E028AF" w:rsidRDefault="00261409" w:rsidP="00261409">
            <w:pPr>
              <w:jc w:val="center"/>
              <w:rPr>
                <w:rFonts w:ascii="Calibri" w:hAnsi="Calibri"/>
                <w:color w:val="000000"/>
              </w:rPr>
            </w:pPr>
            <w:r w:rsidRPr="004553B7">
              <w:rPr>
                <w:rFonts w:ascii="Calibri" w:hAnsi="Calibri"/>
                <w:color w:val="000000"/>
                <w:sz w:val="16"/>
                <w:szCs w:val="16"/>
              </w:rPr>
              <w:t>Repas spécial du soir</w:t>
            </w:r>
          </w:p>
        </w:tc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5A22FED2" w14:textId="77777777" w:rsidR="003D7E3B" w:rsidRPr="00E028AF" w:rsidRDefault="003D7E3B" w:rsidP="00E028A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  <w:vAlign w:val="center"/>
          </w:tcPr>
          <w:p w14:paraId="0B969F2D" w14:textId="77777777" w:rsidR="003D7E3B" w:rsidRPr="00174848" w:rsidRDefault="00D92903" w:rsidP="00E028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4848">
              <w:rPr>
                <w:rFonts w:ascii="Calibri" w:hAnsi="Calibri"/>
                <w:b/>
                <w:bCs/>
                <w:color w:val="FF0000"/>
              </w:rPr>
              <w:t>X</w:t>
            </w:r>
          </w:p>
        </w:tc>
      </w:tr>
      <w:tr w:rsidR="003D7E3B" w14:paraId="24FCA153" w14:textId="77777777" w:rsidTr="00602238">
        <w:trPr>
          <w:trHeight w:val="555"/>
        </w:trPr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40DC3D82" w14:textId="77777777" w:rsidR="003D7E3B" w:rsidRDefault="003D7E3B" w:rsidP="007023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 xml:space="preserve">Chambre </w:t>
            </w:r>
          </w:p>
          <w:p w14:paraId="5C306F4E" w14:textId="77777777" w:rsidR="003D7E3B" w:rsidRDefault="003D7E3B" w:rsidP="007023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à</w:t>
            </w:r>
            <w:proofErr w:type="gramEnd"/>
            <w:r>
              <w:rPr>
                <w:rFonts w:ascii="Calibri" w:hAnsi="Calibri"/>
                <w:color w:val="000000"/>
              </w:rPr>
              <w:t xml:space="preserve"> deux lits</w:t>
            </w:r>
          </w:p>
          <w:p w14:paraId="492ADD53" w14:textId="77777777" w:rsidR="003D7E3B" w:rsidRDefault="003D7E3B" w:rsidP="0070236B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avec</w:t>
            </w:r>
            <w:proofErr w:type="gramEnd"/>
            <w:r>
              <w:rPr>
                <w:rFonts w:ascii="Calibri" w:hAnsi="Calibri"/>
              </w:rPr>
              <w:t xml:space="preserve"> douche/</w:t>
            </w:r>
            <w:proofErr w:type="spellStart"/>
            <w:r>
              <w:rPr>
                <w:rFonts w:ascii="Calibri" w:hAnsi="Calibri"/>
              </w:rPr>
              <w:t>wc</w:t>
            </w:r>
            <w:proofErr w:type="spellEnd"/>
          </w:p>
          <w:p w14:paraId="0C7998C4" w14:textId="77777777" w:rsidR="003D7E3B" w:rsidRDefault="003D7E3B" w:rsidP="007023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120CHF / pers.</w:t>
            </w:r>
          </w:p>
        </w:tc>
        <w:tc>
          <w:tcPr>
            <w:tcW w:w="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2FE641FD" w14:textId="77777777" w:rsidR="003D7E3B" w:rsidRPr="00E028AF" w:rsidRDefault="003D7E3B" w:rsidP="00E028AF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2F7E55E3" w14:textId="77777777" w:rsidR="003D7E3B" w:rsidRPr="00E028AF" w:rsidRDefault="003D7E3B" w:rsidP="004553B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1CB1AA2D" w14:textId="77777777" w:rsidR="00261409" w:rsidRPr="004553B7" w:rsidRDefault="00261409" w:rsidP="002614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553B7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CHF </w:t>
            </w:r>
            <w:r w:rsidRPr="004553B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  <w:p w14:paraId="66DA497A" w14:textId="77777777" w:rsidR="003D7E3B" w:rsidRPr="00E028AF" w:rsidRDefault="00261409" w:rsidP="00261409">
            <w:pPr>
              <w:jc w:val="center"/>
              <w:rPr>
                <w:rFonts w:ascii="Calibri" w:hAnsi="Calibri"/>
                <w:color w:val="000000"/>
              </w:rPr>
            </w:pPr>
            <w:r w:rsidRPr="004553B7">
              <w:rPr>
                <w:rFonts w:ascii="Calibri" w:hAnsi="Calibri"/>
                <w:color w:val="000000"/>
                <w:sz w:val="16"/>
                <w:szCs w:val="16"/>
              </w:rPr>
              <w:t>Repas spécial du soir</w:t>
            </w:r>
          </w:p>
        </w:tc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5F41B1F3" w14:textId="77777777" w:rsidR="003D7E3B" w:rsidRPr="00E028AF" w:rsidRDefault="003D7E3B" w:rsidP="00E028A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  <w:vAlign w:val="center"/>
          </w:tcPr>
          <w:p w14:paraId="76548EF1" w14:textId="77777777" w:rsidR="003D7E3B" w:rsidRPr="00174848" w:rsidRDefault="00E211E8" w:rsidP="00E028A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174848">
              <w:rPr>
                <w:rFonts w:ascii="Calibri" w:hAnsi="Calibri"/>
                <w:b/>
                <w:bCs/>
                <w:color w:val="FF0000"/>
              </w:rPr>
              <w:t>X</w:t>
            </w:r>
          </w:p>
        </w:tc>
      </w:tr>
      <w:tr w:rsidR="003D7E3B" w14:paraId="10C146AA" w14:textId="77777777" w:rsidTr="00602238">
        <w:trPr>
          <w:trHeight w:val="555"/>
        </w:trPr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0AC5A4AE" w14:textId="77777777" w:rsidR="003D7E3B" w:rsidRDefault="003D7E3B" w:rsidP="007023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Chambre</w:t>
            </w:r>
          </w:p>
          <w:p w14:paraId="5B4B4B2D" w14:textId="77777777" w:rsidR="003D7E3B" w:rsidRDefault="003D7E3B" w:rsidP="007023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à un lit </w:t>
            </w:r>
            <w:r w:rsidR="00764313">
              <w:rPr>
                <w:rFonts w:ascii="Calibri" w:hAnsi="Calibri"/>
              </w:rPr>
              <w:t>(une place)</w:t>
            </w:r>
          </w:p>
          <w:p w14:paraId="728FDE61" w14:textId="77777777" w:rsidR="003D7E3B" w:rsidRDefault="003D7E3B" w:rsidP="0070236B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avec</w:t>
            </w:r>
            <w:proofErr w:type="gramEnd"/>
            <w:r>
              <w:rPr>
                <w:rFonts w:ascii="Calibri" w:hAnsi="Calibri"/>
              </w:rPr>
              <w:t xml:space="preserve"> lavabo</w:t>
            </w:r>
          </w:p>
          <w:p w14:paraId="145311B2" w14:textId="77777777" w:rsidR="003D7E3B" w:rsidRDefault="003D7E3B" w:rsidP="007023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115CHF/ pers.</w:t>
            </w:r>
          </w:p>
        </w:tc>
        <w:tc>
          <w:tcPr>
            <w:tcW w:w="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51DAA737" w14:textId="77777777" w:rsidR="003D7E3B" w:rsidRPr="00E028AF" w:rsidRDefault="003D7E3B" w:rsidP="00E028A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4C4DC2BE" w14:textId="77777777" w:rsidR="003D7E3B" w:rsidRPr="00E028AF" w:rsidRDefault="003D7E3B" w:rsidP="004553B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5E34E417" w14:textId="77777777" w:rsidR="00261409" w:rsidRPr="004553B7" w:rsidRDefault="00261409" w:rsidP="002614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553B7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CHF </w:t>
            </w:r>
            <w:r w:rsidRPr="004553B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  <w:p w14:paraId="2E1F23DE" w14:textId="77777777" w:rsidR="003D7E3B" w:rsidRPr="00E028AF" w:rsidRDefault="00261409" w:rsidP="00261409">
            <w:pPr>
              <w:jc w:val="center"/>
              <w:rPr>
                <w:rFonts w:ascii="Calibri" w:hAnsi="Calibri"/>
                <w:color w:val="000000"/>
              </w:rPr>
            </w:pPr>
            <w:r w:rsidRPr="004553B7">
              <w:rPr>
                <w:rFonts w:ascii="Calibri" w:hAnsi="Calibri"/>
                <w:color w:val="000000"/>
                <w:sz w:val="16"/>
                <w:szCs w:val="16"/>
              </w:rPr>
              <w:t>Repas spécial du soir</w:t>
            </w:r>
          </w:p>
        </w:tc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7BAFC97F" w14:textId="77777777" w:rsidR="003D7E3B" w:rsidRPr="00E028AF" w:rsidRDefault="003D7E3B" w:rsidP="00E028A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  <w:vAlign w:val="center"/>
          </w:tcPr>
          <w:p w14:paraId="21D202C7" w14:textId="77777777" w:rsidR="003D7E3B" w:rsidRPr="00174848" w:rsidRDefault="00E211E8" w:rsidP="00E028A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74848">
              <w:rPr>
                <w:rFonts w:ascii="Calibri" w:hAnsi="Calibri"/>
                <w:b/>
                <w:bCs/>
                <w:color w:val="FF0000"/>
              </w:rPr>
              <w:t>X</w:t>
            </w:r>
          </w:p>
        </w:tc>
      </w:tr>
      <w:tr w:rsidR="003D7E3B" w14:paraId="63C29316" w14:textId="77777777" w:rsidTr="00602238">
        <w:trPr>
          <w:trHeight w:val="555"/>
        </w:trPr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61C0AE57" w14:textId="77777777" w:rsidR="00DE5BA2" w:rsidRDefault="00DE5BA2" w:rsidP="00D92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•</w:t>
            </w:r>
            <w:r w:rsidR="009B6F4F" w:rsidRPr="00DE5BA2">
              <w:rPr>
                <w:rFonts w:ascii="Calibri" w:hAnsi="Calibri"/>
                <w:sz w:val="22"/>
                <w:szCs w:val="22"/>
              </w:rPr>
              <w:t>Excursion </w:t>
            </w:r>
            <w:r w:rsidR="004553B7" w:rsidRPr="00DE5BA2">
              <w:rPr>
                <w:rFonts w:ascii="Calibri" w:hAnsi="Calibri"/>
                <w:sz w:val="22"/>
                <w:szCs w:val="22"/>
              </w:rPr>
              <w:t xml:space="preserve">à Martigny </w:t>
            </w:r>
            <w:r w:rsidR="009B6F4F" w:rsidRPr="00DE5BA2">
              <w:rPr>
                <w:rFonts w:ascii="Calibri" w:hAnsi="Calibri"/>
                <w:sz w:val="22"/>
                <w:szCs w:val="22"/>
              </w:rPr>
              <w:t xml:space="preserve">:  </w:t>
            </w:r>
          </w:p>
          <w:p w14:paraId="37ED1D7E" w14:textId="77777777" w:rsidR="00DE5BA2" w:rsidRDefault="00DE5BA2" w:rsidP="00D92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(Visite temple + Fondation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Gianadda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) : ? </w:t>
            </w:r>
            <w:r w:rsidR="009B6F4F" w:rsidRPr="00DE5BA2">
              <w:rPr>
                <w:rFonts w:ascii="Calibri" w:hAnsi="Calibri"/>
                <w:sz w:val="22"/>
                <w:szCs w:val="22"/>
              </w:rPr>
              <w:t>CHF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E91351B" w14:textId="77777777" w:rsidR="009B6F4F" w:rsidRPr="00DE5BA2" w:rsidRDefault="00DE5BA2" w:rsidP="00D92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évaluation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en cours, déplacement seulement)</w:t>
            </w:r>
          </w:p>
          <w:p w14:paraId="43AF077A" w14:textId="7BB5AED3" w:rsidR="009B6F4F" w:rsidRPr="00DE5BA2" w:rsidRDefault="00DE5BA2" w:rsidP="00D92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•</w:t>
            </w:r>
            <w:r w:rsidR="009B6F4F" w:rsidRPr="00DE5BA2">
              <w:rPr>
                <w:rFonts w:ascii="Calibri" w:hAnsi="Calibri"/>
                <w:sz w:val="22"/>
                <w:szCs w:val="22"/>
              </w:rPr>
              <w:t>Visite de l’Ab</w:t>
            </w:r>
            <w:r w:rsidR="00564AF4" w:rsidRPr="00DE5BA2">
              <w:rPr>
                <w:rFonts w:ascii="Calibri" w:hAnsi="Calibri"/>
                <w:sz w:val="22"/>
                <w:szCs w:val="22"/>
              </w:rPr>
              <w:t>b</w:t>
            </w:r>
            <w:r w:rsidR="009B6F4F" w:rsidRPr="00DE5BA2">
              <w:rPr>
                <w:rFonts w:ascii="Calibri" w:hAnsi="Calibri"/>
                <w:sz w:val="22"/>
                <w:szCs w:val="22"/>
              </w:rPr>
              <w:t>aye :</w:t>
            </w:r>
            <w:r w:rsidR="00975327">
              <w:rPr>
                <w:rFonts w:ascii="Calibri" w:hAnsi="Calibri"/>
                <w:sz w:val="22"/>
                <w:szCs w:val="22"/>
              </w:rPr>
              <w:t xml:space="preserve"> ? </w:t>
            </w:r>
            <w:r w:rsidR="00602238" w:rsidRPr="00DE5BA2">
              <w:rPr>
                <w:rFonts w:ascii="Calibri" w:hAnsi="Calibri"/>
                <w:sz w:val="22"/>
                <w:szCs w:val="22"/>
              </w:rPr>
              <w:t>CH</w:t>
            </w:r>
            <w:r w:rsidRPr="00DE5BA2">
              <w:rPr>
                <w:rFonts w:ascii="Calibri" w:hAnsi="Calibri"/>
                <w:sz w:val="22"/>
                <w:szCs w:val="22"/>
              </w:rPr>
              <w:t>F</w:t>
            </w:r>
          </w:p>
          <w:p w14:paraId="2CBEB5C7" w14:textId="1AC9B277" w:rsidR="009B6F4F" w:rsidRPr="009B6F4F" w:rsidRDefault="001A23F0" w:rsidP="00D92903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•Inscription colloque :</w:t>
            </w:r>
          </w:p>
        </w:tc>
        <w:tc>
          <w:tcPr>
            <w:tcW w:w="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2B5060B2" w14:textId="77777777" w:rsidR="003D7E3B" w:rsidRPr="00E028AF" w:rsidRDefault="003D7E3B" w:rsidP="00E028A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459A587E" w14:textId="77777777" w:rsidR="003D7E3B" w:rsidRPr="00E028AF" w:rsidRDefault="003D7E3B" w:rsidP="00E028A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4D41ACB8" w14:textId="77777777" w:rsidR="003D7E3B" w:rsidRPr="00E028AF" w:rsidRDefault="003D7E3B" w:rsidP="00E028A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6B8BEB9A" w14:textId="77777777" w:rsidR="003D7E3B" w:rsidRPr="00E028AF" w:rsidRDefault="003D7E3B" w:rsidP="00E028A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  <w:vAlign w:val="center"/>
          </w:tcPr>
          <w:p w14:paraId="71DA6E33" w14:textId="77777777" w:rsidR="003D7E3B" w:rsidRPr="00E028AF" w:rsidRDefault="003D7E3B" w:rsidP="00E028A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B6F4F" w14:paraId="7D4E7DC2" w14:textId="77777777" w:rsidTr="00602238">
        <w:trPr>
          <w:trHeight w:val="555"/>
        </w:trPr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3A9196DF" w14:textId="77777777" w:rsidR="009B6F4F" w:rsidRPr="00D92903" w:rsidRDefault="009B6F4F" w:rsidP="00D9290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Total :</w:t>
            </w:r>
          </w:p>
        </w:tc>
        <w:tc>
          <w:tcPr>
            <w:tcW w:w="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7E55C7B8" w14:textId="77777777" w:rsidR="009B6F4F" w:rsidRPr="00E028AF" w:rsidRDefault="009B6F4F" w:rsidP="00E028A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3BDBCE76" w14:textId="77777777" w:rsidR="009B6F4F" w:rsidRPr="00E028AF" w:rsidRDefault="009B6F4F" w:rsidP="00E028A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7A8C5F01" w14:textId="77777777" w:rsidR="009B6F4F" w:rsidRPr="00E028AF" w:rsidRDefault="009B6F4F" w:rsidP="00E028A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762596E8" w14:textId="77777777" w:rsidR="009B6F4F" w:rsidRPr="00E028AF" w:rsidRDefault="009B6F4F" w:rsidP="00E028A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  <w:vAlign w:val="center"/>
          </w:tcPr>
          <w:p w14:paraId="1B1B31B4" w14:textId="77777777" w:rsidR="009B6F4F" w:rsidRPr="00E028AF" w:rsidRDefault="009B6F4F" w:rsidP="00E028A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473B8498" w14:textId="77777777" w:rsidR="004553B7" w:rsidRDefault="004553B7">
      <w:pPr>
        <w:spacing w:before="60"/>
        <w:rPr>
          <w:rFonts w:ascii="Calibri" w:hAnsi="Calibri"/>
          <w:b/>
          <w:color w:val="000000" w:themeColor="text1"/>
          <w:u w:val="single"/>
        </w:rPr>
      </w:pPr>
    </w:p>
    <w:p w14:paraId="515AA4A4" w14:textId="6D8F2667" w:rsidR="00EC4615" w:rsidRPr="00D92903" w:rsidRDefault="00D92903">
      <w:pPr>
        <w:spacing w:before="60"/>
        <w:rPr>
          <w:rFonts w:ascii="Calibri" w:hAnsi="Calibri"/>
          <w:b/>
        </w:rPr>
      </w:pPr>
      <w:r>
        <w:rPr>
          <w:rFonts w:ascii="Calibri" w:hAnsi="Calibri"/>
          <w:b/>
          <w:color w:val="000000" w:themeColor="text1"/>
          <w:u w:val="single"/>
        </w:rPr>
        <w:t xml:space="preserve">3. </w:t>
      </w:r>
      <w:r w:rsidR="00715CA1">
        <w:rPr>
          <w:rFonts w:ascii="Calibri" w:hAnsi="Calibri"/>
          <w:b/>
          <w:color w:val="000000" w:themeColor="text1"/>
          <w:u w:val="single"/>
        </w:rPr>
        <w:t>HÉBERGEMENT</w:t>
      </w:r>
      <w:r w:rsidR="007B7F63">
        <w:rPr>
          <w:rFonts w:ascii="Calibri" w:hAnsi="Calibri"/>
          <w:b/>
          <w:color w:val="000000" w:themeColor="text1"/>
          <w:u w:val="single"/>
        </w:rPr>
        <w:t xml:space="preserve">, </w:t>
      </w:r>
      <w:r w:rsidR="008F6671">
        <w:rPr>
          <w:rFonts w:ascii="Calibri" w:hAnsi="Calibri"/>
          <w:b/>
          <w:u w:val="single"/>
        </w:rPr>
        <w:t>REPAS</w:t>
      </w:r>
      <w:r w:rsidR="007B7F63">
        <w:rPr>
          <w:rFonts w:ascii="Calibri" w:hAnsi="Calibri"/>
          <w:b/>
          <w:u w:val="single"/>
        </w:rPr>
        <w:t>, SALLE</w:t>
      </w:r>
      <w:r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</w:rPr>
        <w:t>(hors pension complète)</w:t>
      </w:r>
    </w:p>
    <w:p w14:paraId="1D6B1739" w14:textId="77777777" w:rsidR="00EC4615" w:rsidRDefault="008F6671">
      <w:pPr>
        <w:spacing w:before="60"/>
        <w:jc w:val="both"/>
        <w:rPr>
          <w:rFonts w:ascii="Calibri" w:hAnsi="Calibri"/>
        </w:rPr>
      </w:pPr>
      <w:r>
        <w:rPr>
          <w:rFonts w:ascii="Calibri" w:hAnsi="Calibri"/>
        </w:rPr>
        <w:t>Veuillez cocher votre choix </w:t>
      </w:r>
      <w:r w:rsidR="00764313">
        <w:rPr>
          <w:rFonts w:ascii="Calibri" w:hAnsi="Calibri"/>
        </w:rPr>
        <w:t xml:space="preserve">sur le tableau </w:t>
      </w:r>
      <w:r>
        <w:rPr>
          <w:rFonts w:ascii="Calibri" w:hAnsi="Calibri"/>
        </w:rPr>
        <w:t>:</w:t>
      </w:r>
    </w:p>
    <w:p w14:paraId="3066B1E9" w14:textId="77777777" w:rsidR="00715CA1" w:rsidRDefault="00715CA1">
      <w:pPr>
        <w:spacing w:before="60"/>
        <w:jc w:val="both"/>
        <w:rPr>
          <w:rFonts w:asciiTheme="minorHAnsi" w:hAnsiTheme="minorHAnsi" w:cstheme="minorHAnsi"/>
          <w:color w:val="000000" w:themeColor="text1"/>
        </w:rPr>
      </w:pPr>
      <w:r w:rsidRPr="00802147">
        <w:rPr>
          <w:rFonts w:asciiTheme="minorHAnsi" w:hAnsiTheme="minorHAnsi" w:cstheme="minorHAnsi"/>
          <w:color w:val="000000" w:themeColor="text1"/>
        </w:rPr>
        <w:sym w:font="Symbol" w:char="F0B7"/>
      </w:r>
      <w:r>
        <w:rPr>
          <w:rFonts w:asciiTheme="minorHAnsi" w:hAnsiTheme="minorHAnsi" w:cstheme="minorHAnsi"/>
          <w:color w:val="000000" w:themeColor="text1"/>
        </w:rPr>
        <w:t xml:space="preserve"> Repas de midi : 25CHF</w:t>
      </w:r>
    </w:p>
    <w:p w14:paraId="3C09A710" w14:textId="77777777" w:rsidR="007B7F63" w:rsidRDefault="00715CA1">
      <w:pPr>
        <w:spacing w:before="60"/>
        <w:jc w:val="both"/>
        <w:rPr>
          <w:rFonts w:asciiTheme="minorHAnsi" w:hAnsiTheme="minorHAnsi" w:cstheme="minorHAnsi"/>
          <w:color w:val="000000" w:themeColor="text1"/>
        </w:rPr>
      </w:pPr>
      <w:r w:rsidRPr="00802147">
        <w:rPr>
          <w:rFonts w:asciiTheme="minorHAnsi" w:hAnsiTheme="minorHAnsi" w:cstheme="minorHAnsi"/>
          <w:color w:val="000000" w:themeColor="text1"/>
        </w:rPr>
        <w:sym w:font="Symbol" w:char="F0B7"/>
      </w:r>
      <w:r>
        <w:rPr>
          <w:rFonts w:asciiTheme="minorHAnsi" w:hAnsiTheme="minorHAnsi" w:cstheme="minorHAnsi"/>
          <w:color w:val="000000" w:themeColor="text1"/>
        </w:rPr>
        <w:t xml:space="preserve"> Repas du soir : 18CHF</w:t>
      </w:r>
      <w:r w:rsidR="004553B7">
        <w:rPr>
          <w:rFonts w:asciiTheme="minorHAnsi" w:hAnsiTheme="minorHAnsi" w:cstheme="minorHAnsi"/>
          <w:color w:val="000000" w:themeColor="text1"/>
        </w:rPr>
        <w:t> ; ajouter 10</w:t>
      </w:r>
      <w:r w:rsidR="00DE5BA2">
        <w:rPr>
          <w:rFonts w:asciiTheme="minorHAnsi" w:hAnsiTheme="minorHAnsi" w:cstheme="minorHAnsi"/>
          <w:color w:val="000000" w:themeColor="text1"/>
        </w:rPr>
        <w:t xml:space="preserve"> </w:t>
      </w:r>
      <w:r w:rsidR="004553B7">
        <w:rPr>
          <w:rFonts w:asciiTheme="minorHAnsi" w:hAnsiTheme="minorHAnsi" w:cstheme="minorHAnsi"/>
          <w:color w:val="000000" w:themeColor="text1"/>
        </w:rPr>
        <w:t>CH</w:t>
      </w:r>
      <w:r w:rsidR="00DE5BA2">
        <w:rPr>
          <w:rFonts w:asciiTheme="minorHAnsi" w:hAnsiTheme="minorHAnsi" w:cstheme="minorHAnsi"/>
          <w:color w:val="000000" w:themeColor="text1"/>
        </w:rPr>
        <w:t>F</w:t>
      </w:r>
      <w:r w:rsidR="004553B7">
        <w:rPr>
          <w:rFonts w:asciiTheme="minorHAnsi" w:hAnsiTheme="minorHAnsi" w:cstheme="minorHAnsi"/>
          <w:color w:val="000000" w:themeColor="text1"/>
        </w:rPr>
        <w:t xml:space="preserve"> au repas « spécial raclette </w:t>
      </w:r>
      <w:proofErr w:type="spellStart"/>
      <w:r w:rsidR="004553B7">
        <w:rPr>
          <w:rFonts w:asciiTheme="minorHAnsi" w:hAnsiTheme="minorHAnsi" w:cstheme="minorHAnsi"/>
          <w:color w:val="000000" w:themeColor="text1"/>
        </w:rPr>
        <w:t>valaisane</w:t>
      </w:r>
      <w:proofErr w:type="spellEnd"/>
      <w:r w:rsidR="004553B7">
        <w:rPr>
          <w:rFonts w:asciiTheme="minorHAnsi" w:hAnsiTheme="minorHAnsi" w:cstheme="minorHAnsi"/>
          <w:color w:val="000000" w:themeColor="text1"/>
        </w:rPr>
        <w:t> » du 2</w:t>
      </w:r>
      <w:r w:rsidR="00AE2B7F">
        <w:rPr>
          <w:rFonts w:asciiTheme="minorHAnsi" w:hAnsiTheme="minorHAnsi" w:cstheme="minorHAnsi"/>
          <w:color w:val="000000" w:themeColor="text1"/>
        </w:rPr>
        <w:t>5</w:t>
      </w:r>
      <w:r w:rsidR="004553B7">
        <w:rPr>
          <w:rFonts w:asciiTheme="minorHAnsi" w:hAnsiTheme="minorHAnsi" w:cstheme="minorHAnsi"/>
          <w:color w:val="000000" w:themeColor="text1"/>
        </w:rPr>
        <w:t xml:space="preserve"> août</w:t>
      </w:r>
    </w:p>
    <w:p w14:paraId="6EC40711" w14:textId="23984581" w:rsidR="00715CA1" w:rsidRDefault="00317E74">
      <w:pPr>
        <w:spacing w:before="60"/>
        <w:jc w:val="both"/>
        <w:rPr>
          <w:rFonts w:asciiTheme="minorHAnsi" w:hAnsiTheme="minorHAnsi" w:cstheme="minorHAnsi"/>
          <w:color w:val="000000" w:themeColor="text1"/>
        </w:rPr>
      </w:pPr>
      <w:r w:rsidRPr="00802147">
        <w:rPr>
          <w:rFonts w:asciiTheme="minorHAnsi" w:hAnsiTheme="minorHAnsi" w:cstheme="minorHAnsi"/>
          <w:color w:val="000000" w:themeColor="text1"/>
        </w:rPr>
        <w:sym w:font="Symbol" w:char="F0B7"/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7B7F63">
        <w:rPr>
          <w:rFonts w:asciiTheme="minorHAnsi" w:hAnsiTheme="minorHAnsi" w:cstheme="minorHAnsi"/>
          <w:color w:val="000000" w:themeColor="text1"/>
        </w:rPr>
        <w:t>Pause</w:t>
      </w:r>
      <w:r>
        <w:rPr>
          <w:rFonts w:asciiTheme="minorHAnsi" w:hAnsiTheme="minorHAnsi" w:cstheme="minorHAnsi"/>
          <w:color w:val="000000" w:themeColor="text1"/>
        </w:rPr>
        <w:t>s</w:t>
      </w:r>
      <w:r w:rsidR="007B7F63">
        <w:rPr>
          <w:rFonts w:asciiTheme="minorHAnsi" w:hAnsiTheme="minorHAnsi" w:cstheme="minorHAnsi"/>
          <w:color w:val="000000" w:themeColor="text1"/>
        </w:rPr>
        <w:t> : 8€</w:t>
      </w:r>
      <w:r w:rsidR="004553B7">
        <w:rPr>
          <w:rFonts w:asciiTheme="minorHAnsi" w:hAnsiTheme="minorHAnsi" w:cstheme="minorHAnsi"/>
          <w:color w:val="000000" w:themeColor="text1"/>
        </w:rPr>
        <w:t xml:space="preserve"> </w:t>
      </w:r>
    </w:p>
    <w:p w14:paraId="715005B1" w14:textId="77777777" w:rsidR="009B6F4F" w:rsidRPr="00E028AF" w:rsidRDefault="009B6F4F" w:rsidP="009B6F4F">
      <w:pPr>
        <w:rPr>
          <w:rFonts w:ascii="Calibri" w:hAnsi="Calibri"/>
          <w:b/>
          <w:bCs/>
        </w:rPr>
      </w:pPr>
      <w:r w:rsidRPr="00802147">
        <w:rPr>
          <w:rFonts w:asciiTheme="minorHAnsi" w:hAnsiTheme="minorHAnsi" w:cstheme="minorHAnsi"/>
          <w:color w:val="000000" w:themeColor="text1"/>
        </w:rPr>
        <w:sym w:font="Symbol" w:char="F0B7"/>
      </w:r>
      <w:r w:rsidR="00E028AF">
        <w:rPr>
          <w:rFonts w:asciiTheme="minorHAnsi" w:hAnsiTheme="minorHAnsi" w:cstheme="minorHAnsi"/>
          <w:color w:val="000000" w:themeColor="text1"/>
        </w:rPr>
        <w:t xml:space="preserve"> R</w:t>
      </w:r>
      <w:r>
        <w:rPr>
          <w:rFonts w:asciiTheme="minorHAnsi" w:hAnsiTheme="minorHAnsi" w:cstheme="minorHAnsi"/>
          <w:color w:val="000000" w:themeColor="text1"/>
        </w:rPr>
        <w:t xml:space="preserve">égime éventuel (sans gluten, sans viande, etc.), précisez : </w:t>
      </w:r>
    </w:p>
    <w:p w14:paraId="25F75482" w14:textId="45B38A60" w:rsidR="00715CA1" w:rsidRDefault="00715CA1">
      <w:pPr>
        <w:spacing w:before="60"/>
        <w:jc w:val="both"/>
        <w:rPr>
          <w:rFonts w:asciiTheme="minorHAnsi" w:hAnsiTheme="minorHAnsi" w:cstheme="minorHAnsi"/>
          <w:color w:val="000000" w:themeColor="text1"/>
        </w:rPr>
      </w:pPr>
      <w:r w:rsidRPr="00802147">
        <w:rPr>
          <w:rFonts w:asciiTheme="minorHAnsi" w:hAnsiTheme="minorHAnsi" w:cstheme="minorHAnsi"/>
          <w:color w:val="000000" w:themeColor="text1"/>
        </w:rPr>
        <w:sym w:font="Symbol" w:char="F0B7"/>
      </w:r>
      <w:r>
        <w:rPr>
          <w:rFonts w:asciiTheme="minorHAnsi" w:hAnsiTheme="minorHAnsi" w:cstheme="minorHAnsi"/>
          <w:color w:val="000000" w:themeColor="text1"/>
        </w:rPr>
        <w:t xml:space="preserve"> Nuitée + petit déjeuner : 6</w:t>
      </w:r>
      <w:r w:rsidR="007B7F63">
        <w:rPr>
          <w:rFonts w:asciiTheme="minorHAnsi" w:hAnsiTheme="minorHAnsi" w:cstheme="minorHAnsi"/>
          <w:color w:val="000000" w:themeColor="text1"/>
        </w:rPr>
        <w:t>3</w:t>
      </w:r>
      <w:r>
        <w:rPr>
          <w:rFonts w:asciiTheme="minorHAnsi" w:hAnsiTheme="minorHAnsi" w:cstheme="minorHAnsi"/>
          <w:color w:val="000000" w:themeColor="text1"/>
        </w:rPr>
        <w:t>CHF</w:t>
      </w:r>
      <w:r w:rsidR="007B7F63">
        <w:rPr>
          <w:rFonts w:asciiTheme="minorHAnsi" w:hAnsiTheme="minorHAnsi" w:cstheme="minorHAnsi"/>
          <w:color w:val="000000" w:themeColor="text1"/>
        </w:rPr>
        <w:t xml:space="preserve"> (chambre simple</w:t>
      </w:r>
      <w:r w:rsidR="0025189F">
        <w:rPr>
          <w:rFonts w:asciiTheme="minorHAnsi" w:hAnsiTheme="minorHAnsi" w:cstheme="minorHAnsi"/>
          <w:color w:val="000000" w:themeColor="text1"/>
        </w:rPr>
        <w:t>)</w:t>
      </w:r>
    </w:p>
    <w:p w14:paraId="42C2ABB5" w14:textId="66CB62C0" w:rsidR="007B7F63" w:rsidRDefault="00317E74">
      <w:pPr>
        <w:spacing w:before="60"/>
        <w:jc w:val="both"/>
        <w:rPr>
          <w:rFonts w:ascii="Calibri" w:hAnsi="Calibri"/>
        </w:rPr>
      </w:pPr>
      <w:r w:rsidRPr="00802147">
        <w:rPr>
          <w:rFonts w:asciiTheme="minorHAnsi" w:hAnsiTheme="minorHAnsi" w:cstheme="minorHAnsi"/>
          <w:color w:val="000000" w:themeColor="text1"/>
        </w:rPr>
        <w:sym w:font="Symbol" w:char="F0B7"/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7B7F63">
        <w:rPr>
          <w:rFonts w:asciiTheme="minorHAnsi" w:hAnsiTheme="minorHAnsi" w:cstheme="minorHAnsi"/>
          <w:color w:val="000000" w:themeColor="text1"/>
        </w:rPr>
        <w:t>Salle 12€</w:t>
      </w:r>
    </w:p>
    <w:p w14:paraId="1C71C6C9" w14:textId="77777777" w:rsidR="00D92903" w:rsidRPr="00802147" w:rsidRDefault="00D92903" w:rsidP="00D92903">
      <w:pPr>
        <w:spacing w:before="60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8182" w:type="dxa"/>
        <w:tblInd w:w="-250" w:type="dxa"/>
        <w:tblBorders>
          <w:top w:val="single" w:sz="20" w:space="0" w:color="00000A"/>
          <w:left w:val="single" w:sz="20" w:space="0" w:color="00000A"/>
          <w:bottom w:val="single" w:sz="20" w:space="0" w:color="00000A"/>
          <w:right w:val="single" w:sz="4" w:space="0" w:color="00000A"/>
          <w:insideH w:val="single" w:sz="20" w:space="0" w:color="00000A"/>
          <w:insideV w:val="single" w:sz="4" w:space="0" w:color="00000A"/>
        </w:tblBorders>
        <w:tblCellMar>
          <w:left w:w="-25" w:type="dxa"/>
        </w:tblCellMar>
        <w:tblLook w:val="0000" w:firstRow="0" w:lastRow="0" w:firstColumn="0" w:lastColumn="0" w:noHBand="0" w:noVBand="0"/>
      </w:tblPr>
      <w:tblGrid>
        <w:gridCol w:w="1904"/>
        <w:gridCol w:w="1305"/>
        <w:gridCol w:w="1244"/>
        <w:gridCol w:w="1329"/>
        <w:gridCol w:w="1255"/>
        <w:gridCol w:w="1145"/>
      </w:tblGrid>
      <w:tr w:rsidR="00D92903" w14:paraId="221DE465" w14:textId="77777777" w:rsidTr="0070236B">
        <w:trPr>
          <w:trHeight w:val="555"/>
        </w:trPr>
        <w:tc>
          <w:tcPr>
            <w:tcW w:w="1904" w:type="dxa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4" w:space="0" w:color="00000A"/>
            </w:tcBorders>
            <w:shd w:val="clear" w:color="auto" w:fill="auto"/>
            <w:tcMar>
              <w:left w:w="-25" w:type="dxa"/>
            </w:tcMar>
            <w:vAlign w:val="center"/>
          </w:tcPr>
          <w:p w14:paraId="53E3D267" w14:textId="77777777" w:rsidR="00D92903" w:rsidRDefault="00D92903" w:rsidP="007023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ESTIMATION</w:t>
            </w:r>
          </w:p>
          <w:p w14:paraId="660B9AE6" w14:textId="77777777" w:rsidR="00D92903" w:rsidRDefault="00D92903" w:rsidP="007023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BUDGET</w:t>
            </w:r>
          </w:p>
        </w:tc>
        <w:tc>
          <w:tcPr>
            <w:tcW w:w="1305" w:type="dxa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6424F75" w14:textId="75871133" w:rsidR="00D92903" w:rsidRDefault="00D92903" w:rsidP="007023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Mardi 2</w:t>
            </w:r>
            <w:r w:rsidR="00AE2B7F"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</w:rPr>
              <w:t>/08</w:t>
            </w:r>
          </w:p>
        </w:tc>
        <w:tc>
          <w:tcPr>
            <w:tcW w:w="1244" w:type="dxa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8EF168B" w14:textId="304EDC9C" w:rsidR="00D92903" w:rsidRDefault="00D92903" w:rsidP="007023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Mercredi 2</w:t>
            </w:r>
            <w:r w:rsidR="00AE2B7F"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/>
                <w:b/>
              </w:rPr>
              <w:t>/08</w:t>
            </w:r>
          </w:p>
        </w:tc>
        <w:tc>
          <w:tcPr>
            <w:tcW w:w="1329" w:type="dxa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740A093" w14:textId="77777777" w:rsidR="00D92903" w:rsidRDefault="00D92903" w:rsidP="0070236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Jeudi</w:t>
            </w:r>
          </w:p>
          <w:p w14:paraId="755CE537" w14:textId="1FD7FCCF" w:rsidR="00D92903" w:rsidRDefault="00D92903" w:rsidP="007023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2</w:t>
            </w:r>
            <w:r w:rsidR="00AE2B7F"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</w:rPr>
              <w:t>/08</w:t>
            </w:r>
          </w:p>
        </w:tc>
        <w:tc>
          <w:tcPr>
            <w:tcW w:w="1255" w:type="dxa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7D26991" w14:textId="77777777" w:rsidR="00D92903" w:rsidRPr="00802147" w:rsidRDefault="00D92903" w:rsidP="0070236B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802147">
              <w:rPr>
                <w:rFonts w:ascii="Calibri" w:hAnsi="Calibri"/>
                <w:b/>
                <w:bCs/>
              </w:rPr>
              <w:t>vendredi</w:t>
            </w:r>
            <w:proofErr w:type="gramEnd"/>
          </w:p>
          <w:p w14:paraId="2E289972" w14:textId="75F898F7" w:rsidR="00D92903" w:rsidRDefault="00D92903" w:rsidP="0070236B">
            <w:pPr>
              <w:ind w:right="114"/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2</w:t>
            </w:r>
            <w:r w:rsidR="00AE2B7F">
              <w:rPr>
                <w:rFonts w:ascii="Calibri" w:hAnsi="Calibri"/>
                <w:b/>
              </w:rPr>
              <w:t>6</w:t>
            </w:r>
            <w:r>
              <w:rPr>
                <w:rFonts w:ascii="Calibri" w:hAnsi="Calibri"/>
                <w:b/>
              </w:rPr>
              <w:t>/08</w:t>
            </w:r>
          </w:p>
        </w:tc>
        <w:tc>
          <w:tcPr>
            <w:tcW w:w="1145" w:type="dxa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669385F9" w14:textId="77777777" w:rsidR="00D92903" w:rsidRDefault="00D92903" w:rsidP="0070236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D7E3B">
              <w:rPr>
                <w:rFonts w:asciiTheme="minorHAnsi" w:hAnsiTheme="minorHAnsi" w:cstheme="minorHAnsi"/>
                <w:b/>
                <w:szCs w:val="22"/>
              </w:rPr>
              <w:t>Samedi</w:t>
            </w:r>
          </w:p>
          <w:p w14:paraId="4487A050" w14:textId="7A46255B" w:rsidR="00D92903" w:rsidRPr="003D7E3B" w:rsidRDefault="00D92903" w:rsidP="007023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="00AE2B7F">
              <w:rPr>
                <w:rFonts w:asciiTheme="minorHAnsi" w:hAnsiTheme="minorHAnsi" w:cstheme="minorHAnsi"/>
                <w:b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szCs w:val="22"/>
              </w:rPr>
              <w:t>/08</w:t>
            </w:r>
          </w:p>
        </w:tc>
      </w:tr>
      <w:tr w:rsidR="00D92903" w:rsidRPr="00E028AF" w14:paraId="79388E15" w14:textId="77777777" w:rsidTr="0070236B">
        <w:trPr>
          <w:trHeight w:val="555"/>
        </w:trPr>
        <w:tc>
          <w:tcPr>
            <w:tcW w:w="1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6FCFCD88" w14:textId="77777777" w:rsidR="00D92903" w:rsidRDefault="003F2F39" w:rsidP="007023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Repas de midi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120CC841" w14:textId="77777777" w:rsidR="00D92903" w:rsidRPr="00E028AF" w:rsidRDefault="00D92903" w:rsidP="00E028AF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0F6B242F" w14:textId="77777777" w:rsidR="00D92903" w:rsidRPr="00E028AF" w:rsidRDefault="00D92903" w:rsidP="00E02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1C57C5E4" w14:textId="77777777" w:rsidR="00D92903" w:rsidRPr="00E028AF" w:rsidRDefault="00D92903" w:rsidP="00E02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6E4F72C0" w14:textId="77777777" w:rsidR="00D92903" w:rsidRPr="00E028AF" w:rsidRDefault="00D92903" w:rsidP="00E02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  <w:vAlign w:val="center"/>
          </w:tcPr>
          <w:p w14:paraId="78F20F0E" w14:textId="77777777" w:rsidR="00D92903" w:rsidRPr="00E028AF" w:rsidRDefault="00D92903" w:rsidP="00E028AF">
            <w:pPr>
              <w:jc w:val="center"/>
              <w:rPr>
                <w:sz w:val="22"/>
                <w:szCs w:val="22"/>
              </w:rPr>
            </w:pPr>
          </w:p>
        </w:tc>
      </w:tr>
      <w:tr w:rsidR="00D92903" w:rsidRPr="00E028AF" w14:paraId="2B8D6731" w14:textId="77777777" w:rsidTr="0070236B">
        <w:trPr>
          <w:trHeight w:val="555"/>
        </w:trPr>
        <w:tc>
          <w:tcPr>
            <w:tcW w:w="1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09AFC188" w14:textId="77777777" w:rsidR="00D92903" w:rsidRDefault="003F2F39" w:rsidP="007023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Repas du soir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36A0224C" w14:textId="77777777" w:rsidR="00D92903" w:rsidRPr="00E028AF" w:rsidRDefault="00D92903" w:rsidP="00E028AF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385097AD" w14:textId="77777777" w:rsidR="00D92903" w:rsidRPr="00E028AF" w:rsidRDefault="00D92903" w:rsidP="00E02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06D78811" w14:textId="77777777" w:rsidR="00261409" w:rsidRPr="004553B7" w:rsidRDefault="00261409" w:rsidP="002614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553B7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CHF </w:t>
            </w:r>
            <w:r w:rsidRPr="004553B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  <w:p w14:paraId="158B9AD7" w14:textId="77777777" w:rsidR="004553B7" w:rsidRPr="004553B7" w:rsidRDefault="00261409" w:rsidP="00261409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553B7">
              <w:rPr>
                <w:rFonts w:ascii="Calibri" w:hAnsi="Calibri"/>
                <w:color w:val="000000"/>
                <w:sz w:val="16"/>
                <w:szCs w:val="16"/>
              </w:rPr>
              <w:t>Repas spécial</w:t>
            </w:r>
          </w:p>
        </w:tc>
        <w:tc>
          <w:tcPr>
            <w:tcW w:w="1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27BFF975" w14:textId="77777777" w:rsidR="00D92903" w:rsidRPr="00E028AF" w:rsidRDefault="00D92903" w:rsidP="00E02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  <w:vAlign w:val="center"/>
          </w:tcPr>
          <w:p w14:paraId="0AD1BEB2" w14:textId="77777777" w:rsidR="00D92903" w:rsidRPr="00174848" w:rsidRDefault="00174848" w:rsidP="00E028A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174848">
              <w:rPr>
                <w:rFonts w:ascii="Calibri" w:hAnsi="Calibri"/>
                <w:b/>
                <w:bCs/>
                <w:color w:val="FF0000"/>
              </w:rPr>
              <w:t>X</w:t>
            </w:r>
          </w:p>
        </w:tc>
      </w:tr>
      <w:tr w:rsidR="00715CA1" w:rsidRPr="00E028AF" w14:paraId="7FEA1F47" w14:textId="77777777" w:rsidTr="0070236B">
        <w:trPr>
          <w:trHeight w:val="555"/>
        </w:trPr>
        <w:tc>
          <w:tcPr>
            <w:tcW w:w="1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6ABC82F0" w14:textId="77777777" w:rsidR="00715CA1" w:rsidRDefault="00715CA1" w:rsidP="009B6F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Nuitée + </w:t>
            </w:r>
            <w:proofErr w:type="spellStart"/>
            <w:r>
              <w:rPr>
                <w:rFonts w:ascii="Calibri" w:hAnsi="Calibri"/>
              </w:rPr>
              <w:t>p</w:t>
            </w:r>
            <w:r w:rsidR="00564AF4">
              <w:rPr>
                <w:rFonts w:ascii="Calibri" w:hAnsi="Calibri"/>
              </w:rPr>
              <w:t>et</w:t>
            </w:r>
            <w:r>
              <w:rPr>
                <w:rFonts w:ascii="Calibri" w:hAnsi="Calibri"/>
              </w:rPr>
              <w:t>.déj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5CF81D9B" w14:textId="77777777" w:rsidR="00715CA1" w:rsidRPr="00E028AF" w:rsidRDefault="00715CA1" w:rsidP="00E028AF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3594BD25" w14:textId="77777777" w:rsidR="00715CA1" w:rsidRPr="00E028AF" w:rsidRDefault="00715CA1" w:rsidP="00E02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2628F542" w14:textId="77777777" w:rsidR="00715CA1" w:rsidRPr="00E028AF" w:rsidRDefault="00715CA1" w:rsidP="00E028AF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0C559D07" w14:textId="77777777" w:rsidR="00715CA1" w:rsidRPr="00E028AF" w:rsidRDefault="00715CA1" w:rsidP="00E02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  <w:vAlign w:val="center"/>
          </w:tcPr>
          <w:p w14:paraId="4B75C3EC" w14:textId="77777777" w:rsidR="00715CA1" w:rsidRPr="00174848" w:rsidRDefault="00174848" w:rsidP="00E028A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174848">
              <w:rPr>
                <w:rFonts w:ascii="Calibri" w:hAnsi="Calibri"/>
                <w:b/>
                <w:bCs/>
                <w:color w:val="FF0000"/>
              </w:rPr>
              <w:t>X</w:t>
            </w:r>
          </w:p>
        </w:tc>
      </w:tr>
      <w:tr w:rsidR="00D92903" w:rsidRPr="00E028AF" w14:paraId="00770B45" w14:textId="77777777" w:rsidTr="0070236B">
        <w:trPr>
          <w:trHeight w:val="555"/>
        </w:trPr>
        <w:tc>
          <w:tcPr>
            <w:tcW w:w="1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53BEF23C" w14:textId="77777777" w:rsidR="00D92903" w:rsidRDefault="00D92903" w:rsidP="0070236B">
            <w:pPr>
              <w:rPr>
                <w:rFonts w:ascii="Calibri" w:hAnsi="Calibri"/>
              </w:rPr>
            </w:pPr>
            <w:r w:rsidRPr="00D92903">
              <w:rPr>
                <w:rFonts w:ascii="Calibri" w:hAnsi="Calibri"/>
                <w:b/>
                <w:bCs/>
              </w:rPr>
              <w:t>Total</w:t>
            </w:r>
            <w:r>
              <w:rPr>
                <w:rFonts w:ascii="Calibri" w:hAnsi="Calibri"/>
              </w:rPr>
              <w:t> :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5F5FC2FC" w14:textId="77777777" w:rsidR="00D92903" w:rsidRPr="00E028AF" w:rsidRDefault="00D92903" w:rsidP="00E02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77C8198E" w14:textId="77777777" w:rsidR="00D92903" w:rsidRPr="00E028AF" w:rsidRDefault="00D92903" w:rsidP="00E02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52895EE3" w14:textId="77777777" w:rsidR="00D92903" w:rsidRPr="00E028AF" w:rsidRDefault="00D92903" w:rsidP="00E02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14:paraId="7B09FF81" w14:textId="77777777" w:rsidR="00D92903" w:rsidRPr="00E028AF" w:rsidRDefault="00D92903" w:rsidP="00E028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7" w:type="dxa"/>
            </w:tcMar>
            <w:vAlign w:val="center"/>
          </w:tcPr>
          <w:p w14:paraId="499BFE49" w14:textId="77777777" w:rsidR="00D92903" w:rsidRPr="00E028AF" w:rsidRDefault="00D92903" w:rsidP="00E028AF">
            <w:pPr>
              <w:jc w:val="center"/>
              <w:rPr>
                <w:rFonts w:ascii="Calibri" w:hAnsi="Calibri"/>
              </w:rPr>
            </w:pPr>
          </w:p>
        </w:tc>
      </w:tr>
    </w:tbl>
    <w:p w14:paraId="71F7F3E3" w14:textId="77777777" w:rsidR="00D92903" w:rsidRDefault="00D92903" w:rsidP="00D92903">
      <w:pPr>
        <w:jc w:val="both"/>
        <w:rPr>
          <w:rFonts w:ascii="Calibri" w:hAnsi="Calibri"/>
          <w:b/>
        </w:rPr>
      </w:pPr>
    </w:p>
    <w:p w14:paraId="5054308B" w14:textId="77777777" w:rsidR="00E266DA" w:rsidRDefault="00E266DA">
      <w:pPr>
        <w:jc w:val="both"/>
        <w:rPr>
          <w:rFonts w:ascii="Calibri" w:hAnsi="Calibri"/>
          <w:color w:val="000000"/>
        </w:rPr>
      </w:pPr>
    </w:p>
    <w:p w14:paraId="48D72B39" w14:textId="77777777" w:rsidR="00EC4615" w:rsidRDefault="003252FD">
      <w:r>
        <w:rPr>
          <w:rFonts w:ascii="Calibri" w:hAnsi="Calibri"/>
          <w:b/>
          <w:bCs/>
          <w:color w:val="000000"/>
          <w:u w:val="single"/>
        </w:rPr>
        <w:t>4</w:t>
      </w:r>
      <w:r w:rsidR="000C636A">
        <w:rPr>
          <w:rFonts w:ascii="Calibri" w:hAnsi="Calibri"/>
          <w:b/>
          <w:bCs/>
          <w:color w:val="000000"/>
          <w:u w:val="single"/>
        </w:rPr>
        <w:t xml:space="preserve">. </w:t>
      </w:r>
      <w:r w:rsidR="008F6671">
        <w:rPr>
          <w:rFonts w:ascii="Calibri" w:hAnsi="Calibri"/>
          <w:b/>
          <w:bCs/>
          <w:color w:val="000000"/>
          <w:u w:val="single"/>
        </w:rPr>
        <w:t>COTISATION</w:t>
      </w:r>
    </w:p>
    <w:p w14:paraId="01A204AD" w14:textId="77777777" w:rsidR="00EC4615" w:rsidRDefault="00EC4615">
      <w:pPr>
        <w:rPr>
          <w:rFonts w:ascii="Calibri" w:hAnsi="Calibri"/>
          <w:b/>
          <w:bCs/>
          <w:color w:val="000000"/>
          <w:u w:val="single"/>
        </w:rPr>
      </w:pPr>
    </w:p>
    <w:p w14:paraId="3F9A0197" w14:textId="77777777" w:rsidR="00EC4615" w:rsidRDefault="008F6671">
      <w:r>
        <w:rPr>
          <w:rFonts w:ascii="Calibri" w:hAnsi="Calibri"/>
        </w:rPr>
        <w:t xml:space="preserve">Cotisation annuelle au CREDIC : </w:t>
      </w:r>
      <w:r w:rsidRPr="00715CA1">
        <w:rPr>
          <w:rFonts w:ascii="Calibri" w:hAnsi="Calibri"/>
          <w:color w:val="000000" w:themeColor="text1"/>
        </w:rPr>
        <w:t>30€</w:t>
      </w:r>
      <w:r w:rsidR="00715CA1">
        <w:rPr>
          <w:rFonts w:ascii="Calibri" w:hAnsi="Calibri"/>
          <w:color w:val="000000" w:themeColor="text1"/>
        </w:rPr>
        <w:t>/35CHF</w:t>
      </w:r>
      <w:r w:rsidRPr="00715CA1">
        <w:rPr>
          <w:rFonts w:ascii="Calibri" w:hAnsi="Calibri"/>
          <w:color w:val="000000" w:themeColor="text1"/>
        </w:rPr>
        <w:t xml:space="preserve">, </w:t>
      </w:r>
      <w:r>
        <w:rPr>
          <w:rFonts w:ascii="Calibri" w:hAnsi="Calibri"/>
        </w:rPr>
        <w:t>15€</w:t>
      </w:r>
      <w:r w:rsidR="00715CA1">
        <w:rPr>
          <w:rFonts w:ascii="Calibri" w:hAnsi="Calibri"/>
        </w:rPr>
        <w:t>/18CHF</w:t>
      </w:r>
      <w:r>
        <w:rPr>
          <w:rFonts w:ascii="Calibri" w:hAnsi="Calibri"/>
        </w:rPr>
        <w:t xml:space="preserve"> (étudiants, personnes du Sud)</w:t>
      </w:r>
    </w:p>
    <w:p w14:paraId="123BE629" w14:textId="77777777" w:rsidR="00EC4615" w:rsidRDefault="00EC4615">
      <w:pPr>
        <w:rPr>
          <w:rFonts w:ascii="Calibri" w:hAnsi="Calibri"/>
          <w:color w:val="000000"/>
        </w:rPr>
      </w:pPr>
    </w:p>
    <w:p w14:paraId="1EF96BD8" w14:textId="77777777" w:rsidR="00EC4615" w:rsidRDefault="008F6671" w:rsidP="009B6C9E">
      <w:pPr>
        <w:jc w:val="both"/>
      </w:pPr>
      <w:r>
        <w:rPr>
          <w:rFonts w:ascii="Calibri" w:hAnsi="Calibri"/>
          <w:color w:val="000000"/>
        </w:rPr>
        <w:t>Les cotisations à partir de 50€</w:t>
      </w:r>
      <w:r w:rsidR="00715CA1">
        <w:rPr>
          <w:rFonts w:ascii="Calibri" w:hAnsi="Calibri"/>
          <w:color w:val="000000"/>
        </w:rPr>
        <w:t>/55CHF</w:t>
      </w:r>
      <w:r>
        <w:rPr>
          <w:rFonts w:ascii="Calibri" w:hAnsi="Calibri"/>
          <w:color w:val="000000"/>
        </w:rPr>
        <w:t xml:space="preserve"> seront reçues comme une souscription donnant droit à des volumes d’actes de colloques gratuits : un volume pour une cotisation de 50€</w:t>
      </w:r>
      <w:r w:rsidR="00715CA1">
        <w:rPr>
          <w:rFonts w:ascii="Calibri" w:hAnsi="Calibri"/>
          <w:color w:val="000000"/>
        </w:rPr>
        <w:t>/55CHF</w:t>
      </w:r>
      <w:r>
        <w:rPr>
          <w:rFonts w:ascii="Calibri" w:hAnsi="Calibri"/>
          <w:color w:val="000000"/>
        </w:rPr>
        <w:t>, deux volumes pour 70€</w:t>
      </w:r>
      <w:r w:rsidR="00715CA1">
        <w:rPr>
          <w:rFonts w:ascii="Calibri" w:hAnsi="Calibri"/>
          <w:color w:val="000000"/>
        </w:rPr>
        <w:t>/75CHF</w:t>
      </w:r>
      <w:r>
        <w:rPr>
          <w:rFonts w:ascii="Calibri" w:hAnsi="Calibri"/>
          <w:color w:val="000000"/>
        </w:rPr>
        <w:t xml:space="preserve"> ou plus. Dans ce cas de figure, préciser quel(s) acte(s) de colloque est/sont souhaité(s). - selon leur disponibilité. </w:t>
      </w:r>
    </w:p>
    <w:p w14:paraId="61AAF2BE" w14:textId="77777777" w:rsidR="00EC4615" w:rsidRDefault="00EC4615" w:rsidP="009B6C9E">
      <w:pPr>
        <w:jc w:val="both"/>
      </w:pPr>
    </w:p>
    <w:p w14:paraId="762F427B" w14:textId="77777777" w:rsidR="00EC4615" w:rsidRDefault="008F6671" w:rsidP="009B6C9E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Vous pouvez aussi devenir donateur. Dans le cadre de l’article 200 du Code général des impôts, les dons versés à une association d’intérêt général comme le CREDIC donnent droit à une réduction d’impôts. Pour les particuliers imposables en France, le don permet une réduction d’impôts au taux de 66% des sommes versées, dans la limite de 20% du revenu imposable. Un reçu fiscal vous sera envoyé.</w:t>
      </w:r>
    </w:p>
    <w:p w14:paraId="0E165243" w14:textId="77777777" w:rsidR="00EC4615" w:rsidRDefault="00EC4615"/>
    <w:p w14:paraId="095E8546" w14:textId="77777777" w:rsidR="00E266DA" w:rsidRDefault="00E266DA"/>
    <w:p w14:paraId="0A2B7300" w14:textId="77777777" w:rsidR="00EC4615" w:rsidRDefault="003252FD">
      <w:r>
        <w:rPr>
          <w:rFonts w:ascii="Calibri" w:hAnsi="Calibri"/>
          <w:b/>
          <w:bCs/>
          <w:color w:val="000000"/>
          <w:u w:val="single"/>
        </w:rPr>
        <w:t>5</w:t>
      </w:r>
      <w:r w:rsidR="000C636A">
        <w:rPr>
          <w:rFonts w:ascii="Calibri" w:hAnsi="Calibri"/>
          <w:b/>
          <w:bCs/>
          <w:color w:val="000000"/>
          <w:u w:val="single"/>
        </w:rPr>
        <w:t xml:space="preserve">. </w:t>
      </w:r>
      <w:r w:rsidR="008F6671">
        <w:rPr>
          <w:rFonts w:ascii="Calibri" w:hAnsi="Calibri"/>
          <w:b/>
          <w:bCs/>
          <w:color w:val="000000"/>
          <w:u w:val="single"/>
        </w:rPr>
        <w:t>R</w:t>
      </w:r>
      <w:r w:rsidR="00715CA1">
        <w:rPr>
          <w:rFonts w:ascii="Calibri" w:hAnsi="Calibri"/>
          <w:b/>
          <w:bCs/>
          <w:color w:val="000000"/>
          <w:u w:val="single"/>
        </w:rPr>
        <w:t>È</w:t>
      </w:r>
      <w:r w:rsidR="008F6671">
        <w:rPr>
          <w:rFonts w:ascii="Calibri" w:hAnsi="Calibri"/>
          <w:b/>
          <w:bCs/>
          <w:color w:val="000000"/>
          <w:u w:val="single"/>
        </w:rPr>
        <w:t>GLEMENT :</w:t>
      </w:r>
    </w:p>
    <w:p w14:paraId="3FE76CB0" w14:textId="77777777" w:rsidR="00EC4615" w:rsidRDefault="00EC4615">
      <w:pPr>
        <w:rPr>
          <w:rFonts w:ascii="Calibri" w:hAnsi="Calibri"/>
          <w:b/>
          <w:bCs/>
          <w:color w:val="000000"/>
          <w:u w:val="single"/>
        </w:rPr>
      </w:pPr>
    </w:p>
    <w:p w14:paraId="2C4183CA" w14:textId="77777777" w:rsidR="00715CA1" w:rsidRDefault="00715CA1" w:rsidP="009B6C9E">
      <w:pPr>
        <w:jc w:val="both"/>
        <w:rPr>
          <w:rFonts w:ascii="Calibri" w:hAnsi="Calibri"/>
          <w:color w:val="000000"/>
        </w:rPr>
      </w:pPr>
      <w:r w:rsidRPr="00802147">
        <w:rPr>
          <w:rFonts w:asciiTheme="minorHAnsi" w:hAnsiTheme="minorHAnsi" w:cstheme="minorHAnsi"/>
          <w:color w:val="000000" w:themeColor="text1"/>
        </w:rPr>
        <w:sym w:font="Symbol" w:char="F0B7"/>
      </w:r>
      <w:r w:rsidRPr="00802147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="Calibri" w:hAnsi="Calibri"/>
          <w:color w:val="000000"/>
        </w:rPr>
        <w:t>Pour les personnes venant d</w:t>
      </w:r>
      <w:r w:rsidR="009B6C9E">
        <w:rPr>
          <w:rFonts w:ascii="Calibri" w:hAnsi="Calibri"/>
          <w:color w:val="000000"/>
        </w:rPr>
        <w:t>’un autre pays que la France</w:t>
      </w:r>
      <w:r>
        <w:rPr>
          <w:rFonts w:ascii="Calibri" w:hAnsi="Calibri"/>
          <w:color w:val="000000"/>
        </w:rPr>
        <w:t xml:space="preserve"> ou ne disposant pas d’un compte bancaire en France, </w:t>
      </w:r>
      <w:r w:rsidR="009B6C9E">
        <w:rPr>
          <w:rFonts w:ascii="Calibri" w:hAnsi="Calibri"/>
          <w:color w:val="000000"/>
        </w:rPr>
        <w:t xml:space="preserve">possibilité de </w:t>
      </w:r>
      <w:r>
        <w:rPr>
          <w:rFonts w:ascii="Calibri" w:hAnsi="Calibri"/>
          <w:color w:val="000000"/>
        </w:rPr>
        <w:t>règlement de</w:t>
      </w:r>
      <w:r w:rsidR="008F6671">
        <w:rPr>
          <w:rFonts w:ascii="Calibri" w:hAnsi="Calibri"/>
          <w:color w:val="000000"/>
        </w:rPr>
        <w:t xml:space="preserve"> l’inscription au colloq</w:t>
      </w:r>
      <w:r>
        <w:rPr>
          <w:rFonts w:ascii="Calibri" w:hAnsi="Calibri"/>
          <w:color w:val="000000"/>
        </w:rPr>
        <w:t>ue, de la pension et de la cotisation à l’arrivée.</w:t>
      </w:r>
    </w:p>
    <w:p w14:paraId="6869ACC7" w14:textId="77777777" w:rsidR="00EC4615" w:rsidRDefault="00715CA1" w:rsidP="009B6C9E">
      <w:pPr>
        <w:jc w:val="both"/>
      </w:pPr>
      <w:r w:rsidRPr="00802147">
        <w:rPr>
          <w:rFonts w:asciiTheme="minorHAnsi" w:hAnsiTheme="minorHAnsi" w:cstheme="minorHAnsi"/>
          <w:color w:val="000000" w:themeColor="text1"/>
        </w:rPr>
        <w:sym w:font="Symbol" w:char="F0B7"/>
      </w:r>
      <w:r w:rsidRPr="00802147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Pour</w:t>
      </w:r>
      <w:r w:rsidR="00E028AF">
        <w:rPr>
          <w:rFonts w:asciiTheme="minorHAnsi" w:hAnsiTheme="minorHAnsi" w:cstheme="minorHAnsi"/>
          <w:color w:val="000000" w:themeColor="text1"/>
        </w:rPr>
        <w:t xml:space="preserve"> les personnes venant de France</w:t>
      </w:r>
      <w:r>
        <w:rPr>
          <w:rFonts w:asciiTheme="minorHAnsi" w:hAnsiTheme="minorHAnsi" w:cstheme="minorHAnsi"/>
          <w:color w:val="000000" w:themeColor="text1"/>
        </w:rPr>
        <w:t xml:space="preserve"> et disposant d’un</w:t>
      </w:r>
      <w:r w:rsidR="009B6F4F">
        <w:rPr>
          <w:rFonts w:asciiTheme="minorHAnsi" w:hAnsiTheme="minorHAnsi" w:cstheme="minorHAnsi"/>
          <w:color w:val="000000" w:themeColor="text1"/>
        </w:rPr>
        <w:t xml:space="preserve"> compte bancaire </w:t>
      </w:r>
      <w:r w:rsidR="009B6C9E">
        <w:rPr>
          <w:rFonts w:asciiTheme="minorHAnsi" w:hAnsiTheme="minorHAnsi" w:cstheme="minorHAnsi"/>
          <w:color w:val="000000" w:themeColor="text1"/>
        </w:rPr>
        <w:t>français</w:t>
      </w:r>
      <w:r w:rsidR="00E028AF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:</w:t>
      </w:r>
      <w:r>
        <w:rPr>
          <w:rFonts w:ascii="Calibri" w:hAnsi="Calibri"/>
          <w:color w:val="000000"/>
        </w:rPr>
        <w:t xml:space="preserve"> </w:t>
      </w:r>
      <w:r w:rsidR="009B6F4F">
        <w:rPr>
          <w:rFonts w:ascii="Calibri" w:hAnsi="Calibri"/>
          <w:color w:val="000000"/>
        </w:rPr>
        <w:t>règlement de</w:t>
      </w:r>
      <w:r w:rsidR="00E028AF">
        <w:rPr>
          <w:rFonts w:ascii="Calibri" w:hAnsi="Calibri"/>
          <w:color w:val="000000"/>
        </w:rPr>
        <w:t xml:space="preserve"> </w:t>
      </w:r>
      <w:r w:rsidR="008F6671">
        <w:rPr>
          <w:rFonts w:ascii="Calibri" w:hAnsi="Calibri"/>
          <w:color w:val="000000"/>
        </w:rPr>
        <w:t>30% d'arrhes sur estimation de la pension par virement bancaire</w:t>
      </w:r>
      <w:r w:rsidR="00E028AF">
        <w:rPr>
          <w:rFonts w:ascii="Calibri" w:hAnsi="Calibri"/>
          <w:color w:val="000000"/>
        </w:rPr>
        <w:t xml:space="preserve"> (merci de préciser votre nom dans le détail du virement)</w:t>
      </w:r>
      <w:r w:rsidR="008F6671">
        <w:rPr>
          <w:rFonts w:ascii="Calibri" w:hAnsi="Calibri"/>
          <w:color w:val="000000"/>
        </w:rPr>
        <w:t> :</w:t>
      </w:r>
    </w:p>
    <w:p w14:paraId="39164AAD" w14:textId="77777777" w:rsidR="009B6F4F" w:rsidRDefault="008F6671" w:rsidP="009B6C9E">
      <w:pPr>
        <w:jc w:val="both"/>
        <w:rPr>
          <w:rFonts w:ascii="Calibri" w:hAnsi="Calibri"/>
          <w:color w:val="000000"/>
          <w:lang w:val="es-ES"/>
        </w:rPr>
      </w:pPr>
      <w:proofErr w:type="gramStart"/>
      <w:r>
        <w:rPr>
          <w:rFonts w:ascii="Calibri" w:hAnsi="Calibri"/>
          <w:color w:val="000000"/>
          <w:lang w:val="es-ES"/>
        </w:rPr>
        <w:t>IBAN :</w:t>
      </w:r>
      <w:proofErr w:type="gramEnd"/>
      <w:r>
        <w:rPr>
          <w:rFonts w:ascii="Calibri" w:hAnsi="Calibri"/>
          <w:color w:val="000000"/>
          <w:lang w:val="es-ES"/>
        </w:rPr>
        <w:t xml:space="preserve"> FR 71 20041 01007 0595362F038 08. </w:t>
      </w:r>
    </w:p>
    <w:p w14:paraId="273B9668" w14:textId="7B288A90" w:rsidR="00EC4615" w:rsidRDefault="008F6671" w:rsidP="009B6C9E">
      <w:pPr>
        <w:jc w:val="both"/>
        <w:rPr>
          <w:rFonts w:ascii="Calibri" w:hAnsi="Calibri"/>
          <w:color w:val="000000"/>
          <w:lang w:val="es-ES"/>
        </w:rPr>
      </w:pPr>
      <w:proofErr w:type="gramStart"/>
      <w:r>
        <w:rPr>
          <w:rFonts w:ascii="Calibri" w:hAnsi="Calibri"/>
          <w:color w:val="000000"/>
          <w:lang w:val="es-ES"/>
        </w:rPr>
        <w:t>BIC :</w:t>
      </w:r>
      <w:proofErr w:type="gramEnd"/>
      <w:r>
        <w:rPr>
          <w:rFonts w:ascii="Calibri" w:hAnsi="Calibri"/>
          <w:color w:val="000000"/>
          <w:lang w:val="es-ES"/>
        </w:rPr>
        <w:t xml:space="preserve"> PSS TFRPPL YO.</w:t>
      </w:r>
    </w:p>
    <w:p w14:paraId="3405D92A" w14:textId="4C66EFE1" w:rsidR="00764313" w:rsidRPr="00D418BF" w:rsidRDefault="00D418BF" w:rsidP="00D418BF">
      <w:pPr>
        <w:jc w:val="both"/>
        <w:rPr>
          <w:lang w:val="es-ES"/>
        </w:rPr>
      </w:pPr>
      <w:proofErr w:type="spellStart"/>
      <w:r>
        <w:rPr>
          <w:rFonts w:ascii="Calibri" w:hAnsi="Calibri"/>
          <w:color w:val="000000"/>
          <w:lang w:val="es-ES"/>
        </w:rPr>
        <w:t>Solde</w:t>
      </w:r>
      <w:proofErr w:type="spellEnd"/>
      <w:r>
        <w:rPr>
          <w:rFonts w:ascii="Calibri" w:hAnsi="Calibri"/>
          <w:color w:val="000000"/>
          <w:lang w:val="es-ES"/>
        </w:rPr>
        <w:t xml:space="preserve"> sur place en </w:t>
      </w:r>
      <w:proofErr w:type="spellStart"/>
      <w:r>
        <w:rPr>
          <w:rFonts w:ascii="Calibri" w:hAnsi="Calibri"/>
          <w:color w:val="000000"/>
          <w:lang w:val="es-ES"/>
        </w:rPr>
        <w:t>espèces</w:t>
      </w:r>
      <w:proofErr w:type="spellEnd"/>
      <w:r>
        <w:rPr>
          <w:rFonts w:ascii="Calibri" w:hAnsi="Calibri"/>
          <w:color w:val="000000"/>
          <w:lang w:val="es-ES"/>
        </w:rPr>
        <w:t xml:space="preserve"> (en </w:t>
      </w:r>
      <w:proofErr w:type="spellStart"/>
      <w:r>
        <w:rPr>
          <w:rFonts w:ascii="Calibri" w:hAnsi="Calibri"/>
          <w:color w:val="000000"/>
          <w:lang w:val="es-ES"/>
        </w:rPr>
        <w:t>Francs</w:t>
      </w:r>
      <w:proofErr w:type="spellEnd"/>
      <w:r>
        <w:rPr>
          <w:rFonts w:ascii="Calibri" w:hAnsi="Calibri"/>
          <w:color w:val="000000"/>
          <w:lang w:val="es-ES"/>
        </w:rPr>
        <w:t xml:space="preserve"> </w:t>
      </w:r>
      <w:proofErr w:type="spellStart"/>
      <w:r>
        <w:rPr>
          <w:rFonts w:ascii="Calibri" w:hAnsi="Calibri"/>
          <w:color w:val="000000"/>
          <w:lang w:val="es-ES"/>
        </w:rPr>
        <w:t>suisses</w:t>
      </w:r>
      <w:proofErr w:type="spellEnd"/>
      <w:r>
        <w:rPr>
          <w:rFonts w:ascii="Calibri" w:hAnsi="Calibri"/>
          <w:color w:val="000000"/>
          <w:lang w:val="es-ES"/>
        </w:rPr>
        <w:t xml:space="preserve">) </w:t>
      </w:r>
    </w:p>
    <w:p w14:paraId="5F6901BD" w14:textId="77777777" w:rsidR="00764313" w:rsidRPr="00D418BF" w:rsidRDefault="00764313" w:rsidP="00F96A23">
      <w:pPr>
        <w:rPr>
          <w:rFonts w:ascii="Calibri" w:hAnsi="Calibri"/>
          <w:b/>
        </w:rPr>
      </w:pPr>
    </w:p>
    <w:p w14:paraId="459A905A" w14:textId="1EC3E5A3" w:rsidR="00EC4615" w:rsidRPr="00975327" w:rsidRDefault="008F6671" w:rsidP="00F96A23">
      <w:pPr>
        <w:rPr>
          <w:rFonts w:ascii="Calibri" w:hAnsi="Calibri"/>
          <w:b/>
        </w:rPr>
      </w:pPr>
      <w:r>
        <w:rPr>
          <w:rFonts w:ascii="Calibri" w:hAnsi="Calibri"/>
          <w:b/>
        </w:rPr>
        <w:t>Indications pratiques</w:t>
      </w:r>
    </w:p>
    <w:p w14:paraId="55A09AC5" w14:textId="77777777" w:rsidR="00EC4615" w:rsidRDefault="00EC4615">
      <w:pPr>
        <w:rPr>
          <w:ins w:id="0" w:author="Auteur inconnu" w:date="2019-04-27T14:28:00Z"/>
          <w:b/>
        </w:rPr>
      </w:pPr>
    </w:p>
    <w:p w14:paraId="0D5E5BC0" w14:textId="77777777" w:rsidR="00EC4615" w:rsidRDefault="00EC4615">
      <w:pPr>
        <w:rPr>
          <w:b/>
        </w:rPr>
      </w:pPr>
    </w:p>
    <w:p w14:paraId="77F2829A" w14:textId="7F5E5340" w:rsidR="00EC4615" w:rsidRPr="00F96A23" w:rsidRDefault="008F6671">
      <w:r w:rsidRPr="00F96A23">
        <w:rPr>
          <w:rFonts w:ascii="Calibri" w:hAnsi="Calibri"/>
          <w:b/>
        </w:rPr>
        <w:t xml:space="preserve">Pour le jour d’arrivée le </w:t>
      </w:r>
      <w:r w:rsidR="00764313">
        <w:rPr>
          <w:rFonts w:ascii="Calibri" w:hAnsi="Calibri"/>
          <w:b/>
        </w:rPr>
        <w:t xml:space="preserve">mardi </w:t>
      </w:r>
      <w:r w:rsidRPr="00F96A23">
        <w:rPr>
          <w:rFonts w:ascii="Calibri" w:hAnsi="Calibri"/>
          <w:b/>
        </w:rPr>
        <w:t>2</w:t>
      </w:r>
      <w:r w:rsidR="00AE2B7F">
        <w:rPr>
          <w:rFonts w:ascii="Calibri" w:hAnsi="Calibri"/>
          <w:b/>
        </w:rPr>
        <w:t>3</w:t>
      </w:r>
      <w:r w:rsidRPr="00F96A23">
        <w:rPr>
          <w:rFonts w:ascii="Calibri" w:hAnsi="Calibri"/>
          <w:b/>
        </w:rPr>
        <w:t xml:space="preserve"> août :</w:t>
      </w:r>
    </w:p>
    <w:p w14:paraId="2D895471" w14:textId="77777777" w:rsidR="00EC4615" w:rsidRDefault="00EC4615">
      <w:pPr>
        <w:rPr>
          <w:rFonts w:ascii="Calibri" w:hAnsi="Calibri"/>
          <w:sz w:val="22"/>
          <w:szCs w:val="22"/>
        </w:rPr>
      </w:pPr>
    </w:p>
    <w:p w14:paraId="08794EB1" w14:textId="77777777" w:rsidR="009627AA" w:rsidRPr="00F96A23" w:rsidRDefault="00F96A23" w:rsidP="00F96A2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802147">
        <w:rPr>
          <w:rFonts w:asciiTheme="minorHAnsi" w:hAnsiTheme="minorHAnsi" w:cstheme="minorHAnsi"/>
          <w:color w:val="000000" w:themeColor="text1"/>
        </w:rPr>
        <w:sym w:font="Symbol" w:char="F0B7"/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9627AA" w:rsidRPr="00F96A23">
        <w:rPr>
          <w:rFonts w:asciiTheme="minorHAnsi" w:hAnsiTheme="minorHAnsi" w:cstheme="minorHAnsi"/>
          <w:color w:val="000000" w:themeColor="text1"/>
        </w:rPr>
        <w:t>Par l'autoroute A9 : sorties Bex ou Saint-Maurice.</w:t>
      </w:r>
    </w:p>
    <w:p w14:paraId="30CC9566" w14:textId="77777777" w:rsidR="009627AA" w:rsidRPr="00F96A23" w:rsidRDefault="009627AA" w:rsidP="00F96A2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  <w:proofErr w:type="gramStart"/>
      <w:r w:rsidRPr="00F96A23">
        <w:rPr>
          <w:rFonts w:asciiTheme="minorHAnsi" w:hAnsiTheme="minorHAnsi" w:cstheme="minorHAnsi"/>
          <w:color w:val="000000" w:themeColor="text1"/>
          <w:lang w:val="en-US"/>
        </w:rPr>
        <w:t>Lausanne :</w:t>
      </w:r>
      <w:proofErr w:type="gramEnd"/>
      <w:r w:rsidRPr="00F96A23">
        <w:rPr>
          <w:rFonts w:asciiTheme="minorHAnsi" w:hAnsiTheme="minorHAnsi" w:cstheme="minorHAnsi"/>
          <w:color w:val="000000" w:themeColor="text1"/>
          <w:lang w:val="en-US"/>
        </w:rPr>
        <w:t xml:space="preserve"> 52 km, Genève : 120 Km, Genève-</w:t>
      </w:r>
      <w:proofErr w:type="spellStart"/>
      <w:r w:rsidRPr="00F96A23">
        <w:rPr>
          <w:rFonts w:asciiTheme="minorHAnsi" w:hAnsiTheme="minorHAnsi" w:cstheme="minorHAnsi"/>
          <w:color w:val="000000" w:themeColor="text1"/>
          <w:lang w:val="en-US"/>
        </w:rPr>
        <w:t>aéroport</w:t>
      </w:r>
      <w:proofErr w:type="spellEnd"/>
      <w:r w:rsidRPr="00F96A23">
        <w:rPr>
          <w:rFonts w:asciiTheme="minorHAnsi" w:hAnsiTheme="minorHAnsi" w:cstheme="minorHAnsi"/>
          <w:color w:val="000000" w:themeColor="text1"/>
          <w:lang w:val="en-US"/>
        </w:rPr>
        <w:t xml:space="preserve"> : 123 km, Berne : 130 km.</w:t>
      </w:r>
    </w:p>
    <w:p w14:paraId="338C2D44" w14:textId="77777777" w:rsidR="009627AA" w:rsidRPr="00F96A23" w:rsidRDefault="00F96A23" w:rsidP="00F96A2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802147">
        <w:rPr>
          <w:rFonts w:asciiTheme="minorHAnsi" w:hAnsiTheme="minorHAnsi" w:cstheme="minorHAnsi"/>
          <w:color w:val="000000" w:themeColor="text1"/>
        </w:rPr>
        <w:sym w:font="Symbol" w:char="F0B7"/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9627AA" w:rsidRPr="00F96A23">
        <w:rPr>
          <w:rFonts w:asciiTheme="minorHAnsi" w:hAnsiTheme="minorHAnsi" w:cstheme="minorHAnsi"/>
          <w:color w:val="000000" w:themeColor="text1"/>
        </w:rPr>
        <w:t>GPS : latitude : 46°13'177/ Longitude : 7°00'348.</w:t>
      </w:r>
    </w:p>
    <w:p w14:paraId="23B160EC" w14:textId="77777777" w:rsidR="009627AA" w:rsidRPr="00F96A23" w:rsidRDefault="00F96A23" w:rsidP="00F96A2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802147">
        <w:rPr>
          <w:rFonts w:asciiTheme="minorHAnsi" w:hAnsiTheme="minorHAnsi" w:cstheme="minorHAnsi"/>
          <w:color w:val="000000" w:themeColor="text1"/>
        </w:rPr>
        <w:sym w:font="Symbol" w:char="F0B7"/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9627AA" w:rsidRPr="00F96A23">
        <w:rPr>
          <w:rFonts w:asciiTheme="minorHAnsi" w:hAnsiTheme="minorHAnsi" w:cstheme="minorHAnsi"/>
          <w:color w:val="000000" w:themeColor="text1"/>
        </w:rPr>
        <w:t>Par train : gare CFF Saint-Maurice, à 10 min. à pied.</w:t>
      </w:r>
    </w:p>
    <w:p w14:paraId="66E001B1" w14:textId="77777777" w:rsidR="00EC4615" w:rsidRDefault="00F96A23">
      <w:pPr>
        <w:rPr>
          <w:rFonts w:ascii="Calibri" w:hAnsi="Calibri"/>
        </w:rPr>
      </w:pPr>
      <w:r w:rsidRPr="00802147">
        <w:rPr>
          <w:rFonts w:asciiTheme="minorHAnsi" w:hAnsiTheme="minorHAnsi" w:cstheme="minorHAnsi"/>
          <w:color w:val="000000" w:themeColor="text1"/>
        </w:rPr>
        <w:sym w:font="Symbol" w:char="F0B7"/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="Calibri" w:hAnsi="Calibri"/>
        </w:rPr>
        <w:t xml:space="preserve">Accueil dès 17h. </w:t>
      </w:r>
      <w:r w:rsidRPr="00F96A23">
        <w:rPr>
          <w:rFonts w:ascii="Calibri" w:hAnsi="Calibri"/>
        </w:rPr>
        <w:t>Le repas du soir ne sera pas servi après 19h.</w:t>
      </w:r>
      <w:r>
        <w:rPr>
          <w:rFonts w:ascii="Calibri" w:hAnsi="Calibri"/>
        </w:rPr>
        <w:t xml:space="preserve"> Heure limite d’arrivée le soir : 21h</w:t>
      </w:r>
    </w:p>
    <w:p w14:paraId="3AADD9D7" w14:textId="77777777" w:rsidR="00F96A23" w:rsidRDefault="00F96A23">
      <w:pPr>
        <w:rPr>
          <w:rFonts w:ascii="Calibri" w:hAnsi="Calibri"/>
        </w:rPr>
      </w:pPr>
    </w:p>
    <w:p w14:paraId="3A8ACE38" w14:textId="5FF903F4" w:rsidR="00F96A23" w:rsidRDefault="00F96A23" w:rsidP="00F96A23">
      <w:pPr>
        <w:rPr>
          <w:rFonts w:ascii="Calibri" w:hAnsi="Calibri"/>
          <w:b/>
        </w:rPr>
      </w:pPr>
      <w:r w:rsidRPr="00F96A23">
        <w:rPr>
          <w:rFonts w:ascii="Calibri" w:hAnsi="Calibri"/>
          <w:b/>
        </w:rPr>
        <w:t>Pour le jour d</w:t>
      </w:r>
      <w:r>
        <w:rPr>
          <w:rFonts w:ascii="Calibri" w:hAnsi="Calibri"/>
          <w:b/>
        </w:rPr>
        <w:t>u départ</w:t>
      </w:r>
      <w:r w:rsidRPr="00F96A23">
        <w:rPr>
          <w:rFonts w:ascii="Calibri" w:hAnsi="Calibri"/>
          <w:b/>
        </w:rPr>
        <w:t xml:space="preserve"> le </w:t>
      </w:r>
      <w:r w:rsidR="00764313">
        <w:rPr>
          <w:rFonts w:ascii="Calibri" w:hAnsi="Calibri"/>
          <w:b/>
        </w:rPr>
        <w:t xml:space="preserve">samedi </w:t>
      </w:r>
      <w:r w:rsidRPr="00F96A23">
        <w:rPr>
          <w:rFonts w:ascii="Calibri" w:hAnsi="Calibri"/>
          <w:b/>
        </w:rPr>
        <w:t>2</w:t>
      </w:r>
      <w:r w:rsidR="00AE2B7F">
        <w:rPr>
          <w:rFonts w:ascii="Calibri" w:hAnsi="Calibri"/>
          <w:b/>
        </w:rPr>
        <w:t>7</w:t>
      </w:r>
      <w:r w:rsidRPr="00F96A23">
        <w:rPr>
          <w:rFonts w:ascii="Calibri" w:hAnsi="Calibri"/>
          <w:b/>
        </w:rPr>
        <w:t xml:space="preserve"> août :</w:t>
      </w:r>
    </w:p>
    <w:p w14:paraId="7A160E43" w14:textId="77777777" w:rsidR="00F96A23" w:rsidRDefault="00F96A23" w:rsidP="00F96A23">
      <w:pPr>
        <w:rPr>
          <w:rFonts w:ascii="Calibri" w:hAnsi="Calibri"/>
          <w:b/>
        </w:rPr>
      </w:pPr>
    </w:p>
    <w:p w14:paraId="3B2E0AF7" w14:textId="45548622" w:rsidR="00F96A23" w:rsidRDefault="00F96A23" w:rsidP="00F96A23">
      <w:pPr>
        <w:rPr>
          <w:rFonts w:asciiTheme="minorHAnsi" w:hAnsiTheme="minorHAnsi" w:cstheme="minorHAnsi"/>
          <w:color w:val="000000" w:themeColor="text1"/>
        </w:rPr>
      </w:pPr>
      <w:r w:rsidRPr="00802147">
        <w:rPr>
          <w:rFonts w:asciiTheme="minorHAnsi" w:hAnsiTheme="minorHAnsi" w:cstheme="minorHAnsi"/>
          <w:color w:val="000000" w:themeColor="text1"/>
        </w:rPr>
        <w:sym w:font="Symbol" w:char="F0B7"/>
      </w:r>
      <w:r w:rsidR="00764313">
        <w:rPr>
          <w:rFonts w:asciiTheme="minorHAnsi" w:hAnsiTheme="minorHAnsi" w:cstheme="minorHAnsi"/>
          <w:color w:val="000000" w:themeColor="text1"/>
        </w:rPr>
        <w:t xml:space="preserve"> Le colloque se termine le 2</w:t>
      </w:r>
      <w:r w:rsidR="00AE2B7F">
        <w:rPr>
          <w:rFonts w:asciiTheme="minorHAnsi" w:hAnsiTheme="minorHAnsi" w:cstheme="minorHAnsi"/>
          <w:color w:val="000000" w:themeColor="text1"/>
        </w:rPr>
        <w:t>7</w:t>
      </w:r>
      <w:r w:rsidR="00764313">
        <w:rPr>
          <w:rFonts w:asciiTheme="minorHAnsi" w:hAnsiTheme="minorHAnsi" w:cstheme="minorHAnsi"/>
          <w:color w:val="000000" w:themeColor="text1"/>
        </w:rPr>
        <w:t xml:space="preserve"> août à 12h</w:t>
      </w:r>
    </w:p>
    <w:p w14:paraId="70676B7C" w14:textId="77777777" w:rsidR="00764313" w:rsidRDefault="00764313" w:rsidP="00F96A23">
      <w:pPr>
        <w:rPr>
          <w:rFonts w:asciiTheme="minorHAnsi" w:hAnsiTheme="minorHAnsi" w:cstheme="minorHAnsi"/>
          <w:color w:val="000000" w:themeColor="text1"/>
        </w:rPr>
      </w:pPr>
      <w:r w:rsidRPr="00802147">
        <w:rPr>
          <w:rFonts w:asciiTheme="minorHAnsi" w:hAnsiTheme="minorHAnsi" w:cstheme="minorHAnsi"/>
          <w:color w:val="000000" w:themeColor="text1"/>
        </w:rPr>
        <w:sym w:font="Symbol" w:char="F0B7"/>
      </w:r>
      <w:r>
        <w:rPr>
          <w:rFonts w:asciiTheme="minorHAnsi" w:hAnsiTheme="minorHAnsi" w:cstheme="minorHAnsi"/>
          <w:color w:val="000000" w:themeColor="text1"/>
        </w:rPr>
        <w:t xml:space="preserve"> Il est suivi du repas pour les personnes qui le désirent (cochez sur le tableau)</w:t>
      </w:r>
    </w:p>
    <w:p w14:paraId="4A93785F" w14:textId="77777777" w:rsidR="00764313" w:rsidRPr="00564AF4" w:rsidRDefault="00764313" w:rsidP="00764313">
      <w:pPr>
        <w:rPr>
          <w:rFonts w:ascii="Calibri" w:hAnsi="Calibri"/>
          <w:color w:val="FF0000"/>
        </w:rPr>
      </w:pPr>
      <w:r w:rsidRPr="00802147">
        <w:rPr>
          <w:rFonts w:asciiTheme="minorHAnsi" w:hAnsiTheme="minorHAnsi" w:cstheme="minorHAnsi"/>
          <w:color w:val="000000" w:themeColor="text1"/>
        </w:rPr>
        <w:sym w:font="Symbol" w:char="F0B7"/>
      </w:r>
      <w:r>
        <w:rPr>
          <w:rFonts w:asciiTheme="minorHAnsi" w:hAnsiTheme="minorHAnsi" w:cstheme="minorHAnsi"/>
          <w:color w:val="000000" w:themeColor="text1"/>
        </w:rPr>
        <w:t xml:space="preserve"> Personnes désirant un pique-nique :  Oui </w:t>
      </w:r>
      <w:r w:rsidRPr="00564AF4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sym w:font="Symbol" w:char="F090"/>
      </w:r>
      <w:r>
        <w:rPr>
          <w:rFonts w:asciiTheme="minorHAnsi" w:hAnsiTheme="minorHAnsi" w:cstheme="minorHAnsi"/>
          <w:color w:val="000000" w:themeColor="text1"/>
        </w:rPr>
        <w:t xml:space="preserve"> , Non </w:t>
      </w:r>
      <w:r w:rsidRPr="00564AF4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sym w:font="Symbol" w:char="F090"/>
      </w: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  <w:r w:rsidRPr="00564AF4">
        <w:rPr>
          <w:rFonts w:asciiTheme="minorHAnsi" w:hAnsiTheme="minorHAnsi" w:cstheme="minorHAnsi"/>
          <w:color w:val="000000" w:themeColor="text1"/>
        </w:rPr>
        <w:t>(cochez)</w:t>
      </w:r>
    </w:p>
    <w:p w14:paraId="167DA5F6" w14:textId="77777777" w:rsidR="00764313" w:rsidRPr="00F96A23" w:rsidRDefault="00764313" w:rsidP="00F96A23"/>
    <w:p w14:paraId="6D5492D9" w14:textId="77777777" w:rsidR="00F96A23" w:rsidRPr="00F96A23" w:rsidRDefault="00F96A23" w:rsidP="00F96A23"/>
    <w:p w14:paraId="60928FC8" w14:textId="77777777" w:rsidR="00F96A23" w:rsidRDefault="00F96A23">
      <w:pPr>
        <w:rPr>
          <w:b/>
        </w:rPr>
      </w:pPr>
    </w:p>
    <w:p w14:paraId="71A2DCB8" w14:textId="77777777" w:rsidR="00EC4615" w:rsidRDefault="00EC4615">
      <w:pPr>
        <w:rPr>
          <w:rFonts w:ascii="Calibri" w:hAnsi="Calibri"/>
          <w:sz w:val="22"/>
          <w:szCs w:val="22"/>
        </w:rPr>
      </w:pPr>
      <w:bookmarkStart w:id="1" w:name="_GoBack1"/>
      <w:bookmarkEnd w:id="1"/>
    </w:p>
    <w:p w14:paraId="0FFA82B9" w14:textId="77777777" w:rsidR="00EC4615" w:rsidRDefault="008F6671">
      <w:r>
        <w:rPr>
          <w:b/>
          <w:bCs/>
        </w:rPr>
        <w:t xml:space="preserve"> </w:t>
      </w:r>
    </w:p>
    <w:sectPr w:rsidR="00EC4615">
      <w:pgSz w:w="11906" w:h="16838"/>
      <w:pgMar w:top="851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ahoma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6274E"/>
    <w:multiLevelType w:val="hybridMultilevel"/>
    <w:tmpl w:val="AF06E9BE"/>
    <w:lvl w:ilvl="0" w:tplc="2DD256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45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15"/>
    <w:rsid w:val="000C636A"/>
    <w:rsid w:val="000F342B"/>
    <w:rsid w:val="00122BC2"/>
    <w:rsid w:val="00174848"/>
    <w:rsid w:val="001A23F0"/>
    <w:rsid w:val="0025189F"/>
    <w:rsid w:val="00261409"/>
    <w:rsid w:val="00273216"/>
    <w:rsid w:val="00317E74"/>
    <w:rsid w:val="003252FD"/>
    <w:rsid w:val="00344294"/>
    <w:rsid w:val="00377650"/>
    <w:rsid w:val="003A436C"/>
    <w:rsid w:val="003A7B90"/>
    <w:rsid w:val="003C271A"/>
    <w:rsid w:val="003D7E3B"/>
    <w:rsid w:val="003F2F39"/>
    <w:rsid w:val="004553B7"/>
    <w:rsid w:val="00564AF4"/>
    <w:rsid w:val="005E1B83"/>
    <w:rsid w:val="005E7B89"/>
    <w:rsid w:val="00602238"/>
    <w:rsid w:val="00715CA1"/>
    <w:rsid w:val="00764313"/>
    <w:rsid w:val="007B7F63"/>
    <w:rsid w:val="00802147"/>
    <w:rsid w:val="008F6671"/>
    <w:rsid w:val="009627AA"/>
    <w:rsid w:val="00975327"/>
    <w:rsid w:val="009B6C9E"/>
    <w:rsid w:val="009B6F4F"/>
    <w:rsid w:val="00A26934"/>
    <w:rsid w:val="00AE2B7F"/>
    <w:rsid w:val="00B82D99"/>
    <w:rsid w:val="00BC34D0"/>
    <w:rsid w:val="00C95C00"/>
    <w:rsid w:val="00D418BF"/>
    <w:rsid w:val="00D92903"/>
    <w:rsid w:val="00DE5BA2"/>
    <w:rsid w:val="00E028AF"/>
    <w:rsid w:val="00E211E8"/>
    <w:rsid w:val="00E266DA"/>
    <w:rsid w:val="00EC4615"/>
    <w:rsid w:val="00ED7FC2"/>
    <w:rsid w:val="00F96A23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6DEF"/>
  <w15:docId w15:val="{01D7BE3F-EC88-6144-9C3F-01E7A7EC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A23"/>
    <w:rPr>
      <w:rFonts w:eastAsia="Times New Roman" w:cs="Times New Roman"/>
      <w:sz w:val="24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 New Roman"/>
      <w:color w:val="00000A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ascii="Calibri" w:hAnsi="Calibri" w:cs="OpenSymbol"/>
      <w:sz w:val="24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ascii="Calibri" w:hAnsi="Calibri" w:cs="OpenSymbol"/>
      <w:sz w:val="24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ascii="Calibri" w:hAnsi="Calibri" w:cs="OpenSymbol"/>
      <w:sz w:val="24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ascii="Calibri" w:hAnsi="Calibri" w:cs="OpenSymbol"/>
      <w:sz w:val="24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Arial Unicode MS" w:hAnsi="Arial" w:cs="Arial Unicode MS"/>
      <w:color w:val="00000A"/>
      <w:sz w:val="28"/>
      <w:szCs w:val="28"/>
      <w:lang w:bidi="hi-IN"/>
    </w:rPr>
  </w:style>
  <w:style w:type="paragraph" w:styleId="Corpsdetexte">
    <w:name w:val="Body Text"/>
    <w:basedOn w:val="Normal"/>
    <w:pPr>
      <w:spacing w:after="120"/>
    </w:pPr>
    <w:rPr>
      <w:color w:val="00000A"/>
      <w:lang w:bidi="hi-IN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color w:val="00000A"/>
      <w:lang w:bidi="hi-IN"/>
    </w:rPr>
  </w:style>
  <w:style w:type="paragraph" w:customStyle="1" w:styleId="Index">
    <w:name w:val="Index"/>
    <w:basedOn w:val="Normal"/>
    <w:qFormat/>
    <w:pPr>
      <w:suppressLineNumbers/>
    </w:pPr>
    <w:rPr>
      <w:color w:val="00000A"/>
      <w:lang w:bidi="hi-IN"/>
    </w:rPr>
  </w:style>
  <w:style w:type="paragraph" w:styleId="Paragraphedeliste">
    <w:name w:val="List Paragraph"/>
    <w:basedOn w:val="Normal"/>
    <w:qFormat/>
    <w:pPr>
      <w:ind w:left="720"/>
    </w:pPr>
    <w:rPr>
      <w:color w:val="00000A"/>
      <w:lang w:bidi="hi-IN"/>
    </w:rPr>
  </w:style>
  <w:style w:type="paragraph" w:customStyle="1" w:styleId="Contenudetableau">
    <w:name w:val="Contenu de tableau"/>
    <w:basedOn w:val="Normal"/>
    <w:qFormat/>
    <w:pPr>
      <w:suppressLineNumbers/>
    </w:pPr>
    <w:rPr>
      <w:color w:val="00000A"/>
      <w:lang w:bidi="hi-IN"/>
    </w:rPr>
  </w:style>
  <w:style w:type="paragraph" w:customStyle="1" w:styleId="Titredetableau">
    <w:name w:val="Titre de tableau"/>
    <w:basedOn w:val="Contenudetableau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266DA"/>
    <w:rPr>
      <w:rFonts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6DA"/>
    <w:rPr>
      <w:rFonts w:eastAsia="Times New Roman" w:cs="Mangal"/>
      <w:color w:val="00000A"/>
      <w:sz w:val="18"/>
      <w:szCs w:val="16"/>
      <w:lang w:eastAsia="fr-FR"/>
    </w:rPr>
  </w:style>
  <w:style w:type="paragraph" w:customStyle="1" w:styleId="ox-35d5fc994c-msonormal">
    <w:name w:val="ox-35d5fc994c-msonormal"/>
    <w:basedOn w:val="Normal"/>
    <w:rsid w:val="003A436C"/>
    <w:pPr>
      <w:spacing w:before="100" w:beforeAutospacing="1" w:after="100" w:afterAutospacing="1"/>
    </w:pPr>
  </w:style>
  <w:style w:type="character" w:styleId="Lienhypertexte">
    <w:name w:val="Hyperlink"/>
    <w:rsid w:val="003A436C"/>
    <w:rPr>
      <w:color w:val="0000FF"/>
      <w:u w:val="single"/>
    </w:rPr>
  </w:style>
  <w:style w:type="paragraph" w:customStyle="1" w:styleId="ox-35d5fc994c-msoplaintext">
    <w:name w:val="ox-35d5fc994c-msoplaintext"/>
    <w:basedOn w:val="Normal"/>
    <w:rsid w:val="0080214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02147"/>
  </w:style>
  <w:style w:type="paragraph" w:styleId="NormalWeb">
    <w:name w:val="Normal (Web)"/>
    <w:basedOn w:val="Normal"/>
    <w:uiPriority w:val="99"/>
    <w:semiHidden/>
    <w:unhideWhenUsed/>
    <w:rsid w:val="009627AA"/>
    <w:pPr>
      <w:spacing w:before="100" w:beforeAutospacing="1" w:after="100" w:afterAutospacing="1"/>
    </w:pPr>
  </w:style>
  <w:style w:type="character" w:customStyle="1" w:styleId="contact-telephone">
    <w:name w:val="contact-telephone"/>
    <w:basedOn w:val="Policepardfaut"/>
    <w:rsid w:val="00F96A23"/>
  </w:style>
  <w:style w:type="character" w:styleId="Lienhypertextesuivivisit">
    <w:name w:val="FollowedHyperlink"/>
    <w:basedOn w:val="Policepardfaut"/>
    <w:uiPriority w:val="99"/>
    <w:semiHidden/>
    <w:unhideWhenUsed/>
    <w:rsid w:val="00F96A23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96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tellerie-franciscaine.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dic.org" TargetMode="External"/><Relationship Id="rId5" Type="http://schemas.openxmlformats.org/officeDocument/2006/relationships/hyperlink" Target="mailto:emiliegangna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901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ORIONPCSP3</dc:creator>
  <dc:description/>
  <cp:lastModifiedBy>Jean-François Zorn</cp:lastModifiedBy>
  <cp:revision>6</cp:revision>
  <dcterms:created xsi:type="dcterms:W3CDTF">2022-05-19T09:20:00Z</dcterms:created>
  <dcterms:modified xsi:type="dcterms:W3CDTF">2022-05-19T19:51:00Z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workgroup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